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A29A" w14:textId="1BCAC033" w:rsidR="0086545D" w:rsidRPr="00EA4B60" w:rsidRDefault="00A747B7" w:rsidP="0086545D">
      <w:pPr>
        <w:pStyle w:val="TITRE"/>
        <w:rPr>
          <w:lang w:val="en-GB" w:eastAsia="zh-CN"/>
        </w:rPr>
      </w:pPr>
      <w:r w:rsidRPr="00A747B7">
        <w:rPr>
          <w:rFonts w:asciiTheme="majorEastAsia" w:eastAsiaTheme="majorEastAsia" w:hAnsiTheme="majorEastAsia" w:cs="Microsoft JhengHei" w:hint="eastAsia"/>
          <w:lang w:val="en-GB" w:eastAsia="zh-CN"/>
        </w:rPr>
        <w:t>碧湾</w:t>
      </w:r>
      <w:r w:rsidRPr="00A747B7">
        <w:rPr>
          <w:rFonts w:asciiTheme="majorEastAsia" w:eastAsiaTheme="majorEastAsia" w:hAnsiTheme="majorEastAsia"/>
          <w:lang w:val="en-GB" w:eastAsia="zh-CN"/>
        </w:rPr>
        <w:t>54</w:t>
      </w:r>
      <w:r w:rsidRPr="00A747B7">
        <w:rPr>
          <w:rFonts w:asciiTheme="majorEastAsia" w:eastAsiaTheme="majorEastAsia" w:hAnsiTheme="majorEastAsia" w:cs="Microsoft JhengHei" w:hint="eastAsia"/>
          <w:lang w:val="en-GB" w:eastAsia="zh-CN"/>
        </w:rPr>
        <w:t>型</w:t>
      </w:r>
    </w:p>
    <w:p w14:paraId="0101C1CB" w14:textId="77777777" w:rsidR="0086545D" w:rsidRPr="00EA4B60" w:rsidRDefault="0086545D" w:rsidP="0086545D">
      <w:pPr>
        <w:rPr>
          <w:lang w:val="en-GB" w:eastAsia="zh-CN"/>
        </w:rPr>
      </w:pPr>
    </w:p>
    <w:p w14:paraId="76AFB76F" w14:textId="7829AAFD" w:rsidR="0086545D" w:rsidRDefault="00A747B7" w:rsidP="0086545D">
      <w:pPr>
        <w:jc w:val="both"/>
        <w:rPr>
          <w:b/>
          <w:lang w:val="en-GB" w:eastAsia="zh-CN"/>
        </w:rPr>
      </w:pPr>
      <w:r w:rsidRPr="00A747B7">
        <w:rPr>
          <w:rFonts w:asciiTheme="majorEastAsia" w:eastAsiaTheme="majorEastAsia" w:hAnsiTheme="majorEastAsia" w:cs="Microsoft JhengHei" w:hint="eastAsia"/>
          <w:b/>
          <w:bCs/>
          <w:szCs w:val="20"/>
          <w:lang w:val="en-GB" w:eastAsia="zh-CN"/>
        </w:rPr>
        <w:t>帝舵表碧湾系列隆重推出碧湾</w:t>
      </w:r>
      <w:r w:rsidRPr="00A747B7">
        <w:rPr>
          <w:rFonts w:asciiTheme="majorEastAsia" w:eastAsiaTheme="majorEastAsia" w:hAnsiTheme="majorEastAsia" w:cs="Arial"/>
          <w:b/>
          <w:bCs/>
          <w:szCs w:val="20"/>
          <w:lang w:val="en-GB" w:eastAsia="zh-CN"/>
        </w:rPr>
        <w:t>54</w:t>
      </w:r>
      <w:r w:rsidRPr="00A747B7">
        <w:rPr>
          <w:rFonts w:asciiTheme="majorEastAsia" w:eastAsiaTheme="majorEastAsia" w:hAnsiTheme="majorEastAsia" w:cs="Microsoft JhengHei" w:hint="eastAsia"/>
          <w:b/>
          <w:bCs/>
          <w:szCs w:val="20"/>
          <w:lang w:val="en-GB" w:eastAsia="zh-CN"/>
        </w:rPr>
        <w:t>型腕表。配备</w:t>
      </w:r>
      <w:r w:rsidRPr="00A747B7">
        <w:rPr>
          <w:rFonts w:asciiTheme="majorEastAsia" w:eastAsiaTheme="majorEastAsia" w:hAnsiTheme="majorEastAsia" w:cs="Arial"/>
          <w:b/>
          <w:bCs/>
          <w:szCs w:val="20"/>
          <w:lang w:val="en-GB" w:eastAsia="zh-CN"/>
        </w:rPr>
        <w:t>37</w:t>
      </w:r>
      <w:r w:rsidRPr="00A747B7">
        <w:rPr>
          <w:rFonts w:asciiTheme="majorEastAsia" w:eastAsiaTheme="majorEastAsia" w:hAnsiTheme="majorEastAsia" w:cs="Microsoft JhengHei" w:hint="eastAsia"/>
          <w:b/>
          <w:bCs/>
          <w:szCs w:val="20"/>
          <w:lang w:val="en-GB" w:eastAsia="zh-CN"/>
        </w:rPr>
        <w:t>毫米表壳，搭载帝舵表原厂机芯，以纯粹精神和现代表达方式，向</w:t>
      </w:r>
      <w:r w:rsidRPr="00A747B7">
        <w:rPr>
          <w:rFonts w:asciiTheme="majorEastAsia" w:eastAsiaTheme="majorEastAsia" w:hAnsiTheme="majorEastAsia" w:cs="Arial"/>
          <w:b/>
          <w:bCs/>
          <w:szCs w:val="20"/>
          <w:lang w:val="en-GB" w:eastAsia="zh-CN"/>
        </w:rPr>
        <w:t>1954</w:t>
      </w:r>
      <w:r w:rsidRPr="00A747B7">
        <w:rPr>
          <w:rFonts w:asciiTheme="majorEastAsia" w:eastAsiaTheme="majorEastAsia" w:hAnsiTheme="majorEastAsia" w:cs="Microsoft JhengHei" w:hint="eastAsia"/>
          <w:b/>
          <w:bCs/>
          <w:szCs w:val="20"/>
          <w:lang w:val="en-GB" w:eastAsia="zh-CN"/>
        </w:rPr>
        <w:t>年问世的品牌首款潜水表</w:t>
      </w:r>
      <w:r w:rsidRPr="00A747B7">
        <w:rPr>
          <w:rFonts w:asciiTheme="majorEastAsia" w:eastAsiaTheme="majorEastAsia" w:hAnsiTheme="majorEastAsia" w:cs="Arial"/>
          <w:b/>
          <w:bCs/>
          <w:szCs w:val="20"/>
          <w:lang w:val="en-GB" w:eastAsia="zh-CN"/>
        </w:rPr>
        <w:t>——7922</w:t>
      </w:r>
      <w:r w:rsidRPr="00A747B7">
        <w:rPr>
          <w:rFonts w:asciiTheme="majorEastAsia" w:eastAsiaTheme="majorEastAsia" w:hAnsiTheme="majorEastAsia" w:cs="Microsoft JhengHei" w:hint="eastAsia"/>
          <w:b/>
          <w:bCs/>
          <w:szCs w:val="20"/>
          <w:lang w:val="en-GB" w:eastAsia="zh-CN"/>
        </w:rPr>
        <w:t>型献上最诚挚敬意。</w:t>
      </w:r>
    </w:p>
    <w:p w14:paraId="2E92EFE6" w14:textId="77777777" w:rsidR="002454E7" w:rsidRPr="00474314" w:rsidRDefault="002454E7" w:rsidP="0086545D">
      <w:pPr>
        <w:jc w:val="both"/>
        <w:rPr>
          <w:lang w:val="en-GB" w:eastAsia="zh-CN"/>
        </w:rPr>
      </w:pPr>
    </w:p>
    <w:p w14:paraId="4E1D25C5" w14:textId="7BFD0387" w:rsidR="0086545D" w:rsidRPr="00655B89" w:rsidRDefault="00A747B7" w:rsidP="004633C7">
      <w:pPr>
        <w:jc w:val="both"/>
        <w:rPr>
          <w:rFonts w:cs="Arial"/>
          <w:szCs w:val="20"/>
          <w:lang w:val="en-US" w:eastAsia="zh-CN"/>
        </w:rPr>
      </w:pP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碧湾系列主要借鉴了帝舵表早期的一系列潜水腕表，而全新问世的碧湾</w:t>
      </w:r>
      <w:r w:rsidRPr="00A747B7">
        <w:rPr>
          <w:rFonts w:asciiTheme="majorEastAsia" w:eastAsiaTheme="majorEastAsia" w:hAnsiTheme="majorEastAsia" w:cs="Arial"/>
          <w:szCs w:val="20"/>
          <w:lang w:val="en-GB" w:eastAsia="zh-CN"/>
        </w:rPr>
        <w:t>54</w:t>
      </w: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型（</w:t>
      </w:r>
      <w:r w:rsidRPr="00A747B7">
        <w:rPr>
          <w:rFonts w:asciiTheme="majorEastAsia" w:eastAsiaTheme="majorEastAsia" w:hAnsiTheme="majorEastAsia" w:cs="Arial"/>
          <w:szCs w:val="20"/>
          <w:lang w:val="en-GB" w:eastAsia="zh-CN"/>
        </w:rPr>
        <w:t>Black Bay 54</w:t>
      </w: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）更是近乎忠实地复刻了品牌首款潜水腕表</w:t>
      </w:r>
      <w:r w:rsidRPr="00A747B7">
        <w:rPr>
          <w:rFonts w:asciiTheme="majorEastAsia" w:eastAsiaTheme="majorEastAsia" w:hAnsiTheme="majorEastAsia" w:cs="Arial"/>
          <w:szCs w:val="20"/>
          <w:lang w:val="en-GB" w:eastAsia="zh-CN"/>
        </w:rPr>
        <w:t>7922</w:t>
      </w: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型。经典的</w:t>
      </w:r>
      <w:r w:rsidRPr="00A747B7">
        <w:rPr>
          <w:rFonts w:asciiTheme="majorEastAsia" w:eastAsiaTheme="majorEastAsia" w:hAnsiTheme="majorEastAsia" w:cs="Arial"/>
          <w:szCs w:val="20"/>
          <w:lang w:val="en-GB" w:eastAsia="zh-CN"/>
        </w:rPr>
        <w:t>37</w:t>
      </w: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毫米表壳延续了原始比例。但在复古的外观下，它又以帝舵表原厂单一计时机芯</w:t>
      </w:r>
      <w:r w:rsidRPr="00A747B7">
        <w:rPr>
          <w:rFonts w:asciiTheme="majorEastAsia" w:eastAsiaTheme="majorEastAsia" w:hAnsiTheme="majorEastAsia" w:cs="Arial"/>
          <w:szCs w:val="20"/>
          <w:lang w:val="en-GB" w:eastAsia="zh-CN"/>
        </w:rPr>
        <w:t>MT5400</w:t>
      </w: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型及</w:t>
      </w:r>
      <w:r w:rsidRPr="00A747B7">
        <w:rPr>
          <w:rFonts w:asciiTheme="majorEastAsia" w:eastAsiaTheme="majorEastAsia" w:hAnsiTheme="majorEastAsia" w:cs="Arial"/>
          <w:szCs w:val="20"/>
          <w:lang w:val="en-GB" w:eastAsia="zh-CN"/>
        </w:rPr>
        <w:t>200</w:t>
      </w: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米的防水深度，彰显了与时俱进的卓越技术实力。无刻度标记的单向旋转外圈也是经典设计之一，令人遥想起</w:t>
      </w:r>
      <w:r w:rsidRPr="00A747B7">
        <w:rPr>
          <w:rFonts w:asciiTheme="majorEastAsia" w:eastAsiaTheme="majorEastAsia" w:hAnsiTheme="majorEastAsia" w:cs="Arial"/>
          <w:szCs w:val="20"/>
          <w:lang w:val="en-GB" w:eastAsia="zh-CN"/>
        </w:rPr>
        <w:t>50</w:t>
      </w:r>
      <w:r w:rsidRPr="00A747B7">
        <w:rPr>
          <w:rFonts w:asciiTheme="majorEastAsia" w:eastAsiaTheme="majorEastAsia" w:hAnsiTheme="majorEastAsia" w:cs="Microsoft JhengHei" w:hint="eastAsia"/>
          <w:szCs w:val="20"/>
          <w:lang w:val="en-GB" w:eastAsia="zh-CN"/>
        </w:rPr>
        <w:t>年代初水肺潜水运动蓬勃兴起的盛况，当时，帝舵表就为大胆无畏的潜水探险先驱专门打造过一款腕表。此外，新款腕表在众多美学细节上也展现出新的创意。棒棒糖造型的秒针令人联想到初代表款的外观。表冠及外圈也在原始比例的基础上，根据人体工学原理革新设计，更具现代风格。</w:t>
      </w:r>
    </w:p>
    <w:p w14:paraId="4F3EC790" w14:textId="77777777" w:rsidR="0086545D" w:rsidRPr="00655B89" w:rsidRDefault="0086545D" w:rsidP="0086545D">
      <w:pPr>
        <w:jc w:val="both"/>
        <w:rPr>
          <w:rFonts w:cs="Arial"/>
          <w:szCs w:val="20"/>
          <w:lang w:val="en-US" w:eastAsia="zh-CN"/>
        </w:rPr>
      </w:pPr>
    </w:p>
    <w:p w14:paraId="367AC6B7" w14:textId="77777777" w:rsidR="0086545D" w:rsidRPr="00655B89" w:rsidRDefault="0086545D" w:rsidP="0086545D">
      <w:pPr>
        <w:jc w:val="both"/>
        <w:rPr>
          <w:lang w:val="en-US" w:eastAsia="zh-CN"/>
        </w:rPr>
      </w:pPr>
    </w:p>
    <w:p w14:paraId="13332FF3" w14:textId="2F445E35" w:rsidR="00AA2EE3" w:rsidRPr="00A747B7" w:rsidRDefault="00A747B7" w:rsidP="00AA2EE3">
      <w:pPr>
        <w:pStyle w:val="TEXTE"/>
        <w:jc w:val="both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A747B7">
        <w:rPr>
          <w:rFonts w:asciiTheme="majorEastAsia" w:eastAsiaTheme="majorEastAsia" w:hAnsiTheme="majorEastAsia" w:cs="Microsoft JhengHei" w:hint="eastAsia"/>
          <w:b/>
          <w:bCs/>
          <w:color w:val="000000" w:themeColor="text1"/>
          <w:sz w:val="22"/>
          <w:szCs w:val="22"/>
        </w:rPr>
        <w:t>特点</w:t>
      </w:r>
    </w:p>
    <w:p w14:paraId="405445C9" w14:textId="77777777" w:rsidR="00A747B7" w:rsidRPr="0017453A" w:rsidRDefault="00A747B7" w:rsidP="00A747B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经典</w:t>
      </w:r>
      <w:r w:rsidRPr="0017453A">
        <w:rPr>
          <w:rFonts w:ascii="Arial" w:hAnsi="Arial" w:hint="eastAsia"/>
          <w:sz w:val="20"/>
          <w:szCs w:val="20"/>
        </w:rPr>
        <w:t>37</w:t>
      </w:r>
      <w:r w:rsidRPr="0017453A">
        <w:rPr>
          <w:rFonts w:ascii="Arial" w:hAnsi="Arial" w:hint="eastAsia"/>
          <w:sz w:val="20"/>
          <w:szCs w:val="20"/>
        </w:rPr>
        <w:t>毫米不锈钢表壳，</w:t>
      </w:r>
      <w:r w:rsidRPr="0017453A">
        <w:rPr>
          <w:rFonts w:ascii="Arial" w:hAnsi="Arial" w:hint="eastAsia"/>
          <w:sz w:val="20"/>
          <w:szCs w:val="20"/>
        </w:rPr>
        <w:t>60</w:t>
      </w:r>
      <w:r w:rsidRPr="0017453A">
        <w:rPr>
          <w:rFonts w:ascii="Arial" w:hAnsi="Arial" w:hint="eastAsia"/>
          <w:sz w:val="20"/>
          <w:szCs w:val="20"/>
        </w:rPr>
        <w:t>分钟不锈钢单向旋转外圈，无刻度标记</w:t>
      </w:r>
      <w:r w:rsidRPr="0017453A">
        <w:rPr>
          <w:rFonts w:ascii="Arial" w:hAnsi="Arial" w:hint="eastAsia"/>
          <w:sz w:val="20"/>
          <w:szCs w:val="20"/>
        </w:rPr>
        <w:t xml:space="preserve"> </w:t>
      </w:r>
    </w:p>
    <w:p w14:paraId="7C05F9F8" w14:textId="77777777" w:rsidR="00A747B7" w:rsidRPr="0017453A" w:rsidRDefault="00A747B7" w:rsidP="00A747B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圆拱形</w:t>
      </w:r>
      <w:r>
        <w:rPr>
          <w:rFonts w:ascii="Arial" w:hAnsi="Arial" w:hint="eastAsia"/>
          <w:sz w:val="20"/>
          <w:szCs w:val="20"/>
        </w:rPr>
        <w:t>黑色磨砂表盘，饰以精致</w:t>
      </w:r>
      <w:r w:rsidRPr="0017453A">
        <w:rPr>
          <w:rFonts w:ascii="Arial" w:hAnsi="Arial" w:hint="eastAsia"/>
          <w:sz w:val="20"/>
          <w:szCs w:val="20"/>
        </w:rPr>
        <w:t>放射纹，点缀镀金装饰</w:t>
      </w:r>
    </w:p>
    <w:p w14:paraId="0C53AA04" w14:textId="77777777" w:rsidR="00A747B7" w:rsidRPr="0017453A" w:rsidRDefault="00A747B7" w:rsidP="00A747B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 xml:space="preserve"> </w:t>
      </w:r>
      <w:r w:rsidRPr="0017453A">
        <w:rPr>
          <w:rFonts w:ascii="Arial" w:hAnsi="Arial" w:hint="eastAsia"/>
          <w:sz w:val="20"/>
          <w:szCs w:val="20"/>
        </w:rPr>
        <w:t>“雪花”指针，帝舵潜水腕表的一大标志，于</w:t>
      </w:r>
      <w:r w:rsidRPr="0017453A">
        <w:rPr>
          <w:rFonts w:ascii="Arial" w:hAnsi="Arial" w:hint="eastAsia"/>
          <w:sz w:val="20"/>
          <w:szCs w:val="20"/>
        </w:rPr>
        <w:t>1969</w:t>
      </w:r>
      <w:r w:rsidRPr="0017453A">
        <w:rPr>
          <w:rFonts w:ascii="Arial" w:hAnsi="Arial" w:hint="eastAsia"/>
          <w:sz w:val="20"/>
          <w:szCs w:val="20"/>
        </w:rPr>
        <w:t>年问世，涂有</w:t>
      </w:r>
      <w:r w:rsidRPr="0017453A">
        <w:rPr>
          <w:rFonts w:ascii="Arial" w:hAnsi="Arial" w:hint="eastAsia"/>
          <w:sz w:val="20"/>
          <w:szCs w:val="20"/>
        </w:rPr>
        <w:t>A</w:t>
      </w:r>
      <w:r w:rsidRPr="0017453A">
        <w:rPr>
          <w:rFonts w:ascii="Arial" w:hAnsi="Arial" w:hint="eastAsia"/>
          <w:sz w:val="20"/>
          <w:szCs w:val="20"/>
        </w:rPr>
        <w:t>级瑞士</w:t>
      </w:r>
      <w:r w:rsidRPr="0017453A">
        <w:rPr>
          <w:rFonts w:ascii="Arial" w:hAnsi="Arial" w:hint="eastAsia"/>
          <w:sz w:val="20"/>
          <w:szCs w:val="20"/>
        </w:rPr>
        <w:t>Super-LumiNova®</w:t>
      </w:r>
      <w:r w:rsidRPr="0017453A">
        <w:rPr>
          <w:rFonts w:ascii="Arial" w:hAnsi="Arial" w:hint="eastAsia"/>
          <w:sz w:val="20"/>
          <w:szCs w:val="20"/>
        </w:rPr>
        <w:t>夜光涂层</w:t>
      </w:r>
    </w:p>
    <w:p w14:paraId="00AE05F1" w14:textId="77777777" w:rsidR="00A747B7" w:rsidRPr="0017453A" w:rsidRDefault="00A747B7" w:rsidP="00A747B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帝舵表原厂机芯</w:t>
      </w:r>
      <w:r w:rsidRPr="0017453A">
        <w:rPr>
          <w:rFonts w:ascii="Arial" w:hAnsi="Arial" w:hint="eastAsia"/>
          <w:sz w:val="20"/>
          <w:szCs w:val="20"/>
        </w:rPr>
        <w:t>MT5400</w:t>
      </w:r>
      <w:r w:rsidRPr="0017453A">
        <w:rPr>
          <w:rFonts w:ascii="Arial" w:hAnsi="Arial" w:hint="eastAsia"/>
          <w:sz w:val="20"/>
          <w:szCs w:val="20"/>
        </w:rPr>
        <w:t>型，获瑞士官方天文台认证（</w:t>
      </w:r>
      <w:r w:rsidRPr="0017453A">
        <w:rPr>
          <w:rFonts w:ascii="Arial" w:hAnsi="Arial" w:hint="eastAsia"/>
          <w:sz w:val="20"/>
          <w:szCs w:val="20"/>
        </w:rPr>
        <w:t>COSC</w:t>
      </w:r>
      <w:r w:rsidRPr="0017453A">
        <w:rPr>
          <w:rFonts w:ascii="Arial" w:hAnsi="Arial" w:hint="eastAsia"/>
          <w:sz w:val="20"/>
          <w:szCs w:val="20"/>
        </w:rPr>
        <w:t>），配备硅游丝，动力储备长达</w:t>
      </w:r>
      <w:r w:rsidRPr="0017453A">
        <w:rPr>
          <w:rFonts w:ascii="Arial" w:hAnsi="Arial" w:hint="eastAsia"/>
          <w:sz w:val="20"/>
          <w:szCs w:val="20"/>
        </w:rPr>
        <w:t>70</w:t>
      </w:r>
      <w:r w:rsidRPr="0017453A">
        <w:rPr>
          <w:rFonts w:ascii="Arial" w:hAnsi="Arial" w:hint="eastAsia"/>
          <w:sz w:val="20"/>
          <w:szCs w:val="20"/>
        </w:rPr>
        <w:t>小时</w:t>
      </w:r>
    </w:p>
    <w:p w14:paraId="2F26A1A7" w14:textId="0F186191" w:rsidR="00A747B7" w:rsidRPr="00917712" w:rsidRDefault="00A747B7" w:rsidP="00A747B7">
      <w:pPr>
        <w:pStyle w:val="TEXTE"/>
        <w:numPr>
          <w:ilvl w:val="0"/>
          <w:numId w:val="6"/>
        </w:numPr>
        <w:jc w:val="both"/>
        <w:rPr>
          <w:lang w:val="fr-FR" w:eastAsia="zh-CN"/>
        </w:rPr>
      </w:pPr>
      <w:r w:rsidRPr="0017453A">
        <w:rPr>
          <w:rFonts w:eastAsia="SimSun" w:hint="eastAsia"/>
          <w:lang w:eastAsia="zh-CN"/>
        </w:rPr>
        <w:t>可选不锈钢三链节</w:t>
      </w:r>
      <w:r w:rsidRPr="00917712">
        <w:rPr>
          <w:rFonts w:eastAsia="SimSun" w:hint="eastAsia"/>
          <w:lang w:val="fr-FR" w:eastAsia="zh-CN"/>
        </w:rPr>
        <w:t>“</w:t>
      </w:r>
      <w:r w:rsidRPr="0017453A">
        <w:rPr>
          <w:rFonts w:eastAsia="SimSun" w:hint="eastAsia"/>
          <w:lang w:eastAsia="zh-CN"/>
        </w:rPr>
        <w:t>铆钉</w:t>
      </w:r>
      <w:r w:rsidRPr="00917712">
        <w:rPr>
          <w:rFonts w:eastAsia="SimSun" w:hint="eastAsia"/>
          <w:lang w:val="fr-FR" w:eastAsia="zh-CN"/>
        </w:rPr>
        <w:t>”</w:t>
      </w:r>
      <w:r w:rsidRPr="0017453A">
        <w:rPr>
          <w:rFonts w:eastAsia="SimSun" w:hint="eastAsia"/>
          <w:lang w:eastAsia="zh-CN"/>
        </w:rPr>
        <w:t>表带或橡胶表带</w:t>
      </w:r>
      <w:r w:rsidRPr="00917712">
        <w:rPr>
          <w:rFonts w:eastAsia="SimSun" w:hint="eastAsia"/>
          <w:lang w:val="fr-FR" w:eastAsia="zh-CN"/>
        </w:rPr>
        <w:t>，</w:t>
      </w:r>
      <w:r w:rsidRPr="0017453A">
        <w:rPr>
          <w:rFonts w:eastAsia="SimSun" w:hint="eastAsia"/>
          <w:lang w:eastAsia="zh-CN"/>
        </w:rPr>
        <w:t>均配有帝舵表</w:t>
      </w:r>
      <w:r w:rsidRPr="00917712">
        <w:rPr>
          <w:rFonts w:eastAsia="SimSun" w:hint="eastAsia"/>
          <w:lang w:val="fr-FR" w:eastAsia="zh-CN"/>
        </w:rPr>
        <w:t>“</w:t>
      </w:r>
      <w:r w:rsidRPr="00917712">
        <w:rPr>
          <w:rFonts w:eastAsia="SimSun" w:hint="eastAsia"/>
          <w:lang w:val="fr-FR" w:eastAsia="zh-CN"/>
        </w:rPr>
        <w:t>T-fit</w:t>
      </w:r>
      <w:r w:rsidRPr="00917712">
        <w:rPr>
          <w:rFonts w:eastAsia="SimSun" w:hint="eastAsia"/>
          <w:lang w:val="fr-FR" w:eastAsia="zh-CN"/>
        </w:rPr>
        <w:t>”</w:t>
      </w:r>
      <w:r w:rsidRPr="0017453A">
        <w:rPr>
          <w:rFonts w:eastAsia="SimSun" w:hint="eastAsia"/>
          <w:lang w:eastAsia="zh-CN"/>
        </w:rPr>
        <w:t>快速调节带扣</w:t>
      </w:r>
    </w:p>
    <w:p w14:paraId="75995656" w14:textId="39077947" w:rsidR="006B61FE" w:rsidRDefault="00A747B7" w:rsidP="00A747B7">
      <w:pPr>
        <w:pStyle w:val="a8"/>
        <w:numPr>
          <w:ilvl w:val="0"/>
          <w:numId w:val="6"/>
        </w:numPr>
        <w:rPr>
          <w:rFonts w:ascii="Arial" w:hAnsi="Arial"/>
          <w:sz w:val="20"/>
          <w:szCs w:val="20"/>
          <w:cs/>
        </w:rPr>
      </w:pPr>
      <w:r w:rsidRPr="0017453A">
        <w:rPr>
          <w:rFonts w:ascii="Arial" w:hAnsi="Arial" w:hint="eastAsia"/>
          <w:sz w:val="20"/>
          <w:szCs w:val="20"/>
        </w:rPr>
        <w:t>五年可转让保用保证，无需登记或定期检查</w:t>
      </w:r>
    </w:p>
    <w:p w14:paraId="01156689" w14:textId="77777777" w:rsidR="00A747B7" w:rsidRDefault="00A747B7" w:rsidP="006B61FE">
      <w:pPr>
        <w:pStyle w:val="a8"/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14:paraId="7EA5EADC" w14:textId="77777777" w:rsidR="00A747B7" w:rsidRPr="00A747B7" w:rsidRDefault="00A747B7" w:rsidP="00A747B7">
      <w:pPr>
        <w:pStyle w:val="a8"/>
        <w:spacing w:after="0"/>
        <w:rPr>
          <w:rFonts w:ascii="Arial" w:hAnsi="Arial" w:cs="Arial"/>
          <w:b/>
          <w:sz w:val="22"/>
          <w:szCs w:val="22"/>
        </w:rPr>
      </w:pPr>
      <w:r w:rsidRPr="00A747B7">
        <w:rPr>
          <w:rFonts w:ascii="Arial" w:hAnsi="Arial" w:hint="eastAsia"/>
          <w:b/>
          <w:sz w:val="22"/>
          <w:szCs w:val="22"/>
        </w:rPr>
        <w:t>回溯经典</w:t>
      </w:r>
    </w:p>
    <w:p w14:paraId="3931A667" w14:textId="6C57452E" w:rsidR="006B61FE" w:rsidRDefault="00A747B7" w:rsidP="00A747B7">
      <w:pPr>
        <w:pStyle w:val="a8"/>
        <w:spacing w:after="0"/>
        <w:jc w:val="both"/>
        <w:rPr>
          <w:rFonts w:ascii="Arial" w:hAnsi="Arial"/>
          <w:sz w:val="20"/>
          <w:szCs w:val="20"/>
          <w:cs/>
        </w:rPr>
      </w:pPr>
      <w:r w:rsidRPr="0017453A">
        <w:rPr>
          <w:rFonts w:ascii="Arial" w:hAnsi="Arial" w:hint="eastAsia"/>
          <w:sz w:val="20"/>
          <w:szCs w:val="20"/>
        </w:rPr>
        <w:t>碧湾系列回溯传统，秉承经典，始终尊崇奠定帝舵表独特美学风格的重要设计。</w:t>
      </w:r>
      <w:r>
        <w:rPr>
          <w:rFonts w:ascii="Arial" w:hAnsi="Arial" w:hint="eastAsia"/>
          <w:sz w:val="20"/>
          <w:szCs w:val="20"/>
        </w:rPr>
        <w:t>它</w:t>
      </w:r>
      <w:r w:rsidRPr="0017453A">
        <w:rPr>
          <w:rFonts w:ascii="Arial" w:hAnsi="Arial" w:hint="eastAsia"/>
          <w:sz w:val="20"/>
          <w:szCs w:val="20"/>
        </w:rPr>
        <w:t>融入了</w:t>
      </w:r>
      <w:r>
        <w:rPr>
          <w:rFonts w:ascii="Arial" w:hAnsi="Arial" w:hint="eastAsia"/>
          <w:sz w:val="20"/>
          <w:szCs w:val="20"/>
        </w:rPr>
        <w:t>品牌</w:t>
      </w:r>
      <w:r w:rsidRPr="0017453A">
        <w:rPr>
          <w:rFonts w:ascii="Arial" w:hAnsi="Arial" w:hint="eastAsia"/>
          <w:sz w:val="20"/>
          <w:szCs w:val="20"/>
        </w:rPr>
        <w:t>历</w:t>
      </w:r>
      <w:r>
        <w:rPr>
          <w:rFonts w:ascii="Arial" w:hAnsi="Arial" w:hint="eastAsia"/>
          <w:sz w:val="20"/>
          <w:szCs w:val="20"/>
        </w:rPr>
        <w:t>代</w:t>
      </w:r>
      <w:r w:rsidRPr="0017453A">
        <w:rPr>
          <w:rFonts w:ascii="Arial" w:hAnsi="Arial" w:hint="eastAsia"/>
          <w:sz w:val="20"/>
          <w:szCs w:val="20"/>
        </w:rPr>
        <w:t>潜水</w:t>
      </w:r>
      <w:r>
        <w:rPr>
          <w:rFonts w:ascii="Arial" w:hAnsi="Arial" w:hint="eastAsia"/>
          <w:sz w:val="20"/>
          <w:szCs w:val="20"/>
        </w:rPr>
        <w:t>腕</w:t>
      </w:r>
      <w:r w:rsidRPr="0017453A">
        <w:rPr>
          <w:rFonts w:ascii="Arial" w:hAnsi="Arial" w:hint="eastAsia"/>
          <w:sz w:val="20"/>
          <w:szCs w:val="20"/>
        </w:rPr>
        <w:t>表的核心设计元素，而碧湾</w:t>
      </w:r>
      <w:r w:rsidRPr="0017453A">
        <w:rPr>
          <w:rFonts w:ascii="Arial" w:hAnsi="Arial" w:hint="eastAsia"/>
          <w:sz w:val="20"/>
          <w:szCs w:val="20"/>
        </w:rPr>
        <w:t>54</w:t>
      </w:r>
      <w:r w:rsidRPr="0017453A">
        <w:rPr>
          <w:rFonts w:ascii="Arial" w:hAnsi="Arial" w:hint="eastAsia"/>
          <w:sz w:val="20"/>
          <w:szCs w:val="20"/>
        </w:rPr>
        <w:t>型或许是迄今为止最忠实于经典的表款。</w:t>
      </w:r>
      <w:r>
        <w:rPr>
          <w:rFonts w:ascii="Arial" w:hAnsi="Arial" w:hint="eastAsia"/>
          <w:sz w:val="20"/>
          <w:szCs w:val="20"/>
        </w:rPr>
        <w:t>其原型——</w:t>
      </w:r>
      <w:r w:rsidRPr="0017453A">
        <w:rPr>
          <w:rFonts w:ascii="Arial" w:hAnsi="Arial" w:hint="eastAsia"/>
          <w:sz w:val="20"/>
          <w:szCs w:val="20"/>
        </w:rPr>
        <w:t>帝舵表</w:t>
      </w:r>
      <w:r w:rsidRPr="0017453A">
        <w:rPr>
          <w:rFonts w:ascii="Arial" w:hAnsi="Arial" w:hint="eastAsia"/>
          <w:sz w:val="20"/>
          <w:szCs w:val="20"/>
        </w:rPr>
        <w:t>Oyster Prince Submariner 7922</w:t>
      </w:r>
      <w:r w:rsidRPr="0017453A">
        <w:rPr>
          <w:rFonts w:ascii="Arial" w:hAnsi="Arial" w:hint="eastAsia"/>
          <w:sz w:val="20"/>
          <w:szCs w:val="20"/>
        </w:rPr>
        <w:t>型无疑是</w:t>
      </w:r>
      <w:r>
        <w:rPr>
          <w:rFonts w:ascii="Arial" w:hAnsi="Arial" w:hint="eastAsia"/>
          <w:sz w:val="20"/>
          <w:szCs w:val="20"/>
        </w:rPr>
        <w:t>一款</w:t>
      </w:r>
      <w:r w:rsidRPr="0017453A">
        <w:rPr>
          <w:rFonts w:ascii="Arial" w:hAnsi="Arial" w:hint="eastAsia"/>
          <w:sz w:val="20"/>
          <w:szCs w:val="20"/>
        </w:rPr>
        <w:t>值得借鉴的杰作</w:t>
      </w:r>
      <w:r>
        <w:rPr>
          <w:rFonts w:ascii="Arial" w:hAnsi="Arial" w:hint="eastAsia"/>
          <w:sz w:val="20"/>
          <w:szCs w:val="20"/>
        </w:rPr>
        <w:t>，不仅</w:t>
      </w:r>
      <w:r w:rsidRPr="0017453A">
        <w:rPr>
          <w:rFonts w:ascii="Arial" w:hAnsi="Arial" w:hint="eastAsia"/>
          <w:sz w:val="20"/>
          <w:szCs w:val="20"/>
        </w:rPr>
        <w:t>为海军认可</w:t>
      </w:r>
      <w:r>
        <w:rPr>
          <w:rFonts w:ascii="Arial" w:hAnsi="Arial" w:hint="eastAsia"/>
          <w:sz w:val="20"/>
          <w:szCs w:val="20"/>
        </w:rPr>
        <w:t>并</w:t>
      </w:r>
      <w:r w:rsidRPr="0017453A">
        <w:rPr>
          <w:rFonts w:ascii="Arial" w:hAnsi="Arial" w:hint="eastAsia"/>
          <w:sz w:val="20"/>
          <w:szCs w:val="20"/>
        </w:rPr>
        <w:t>采用，且广受专业潜水员追捧。</w:t>
      </w:r>
      <w:r w:rsidRPr="0017453A">
        <w:rPr>
          <w:rFonts w:ascii="Arial" w:hAnsi="Arial" w:hint="eastAsia"/>
          <w:sz w:val="20"/>
          <w:szCs w:val="20"/>
        </w:rPr>
        <w:t>7922</w:t>
      </w:r>
      <w:r w:rsidRPr="0017453A">
        <w:rPr>
          <w:rFonts w:ascii="Arial" w:hAnsi="Arial" w:hint="eastAsia"/>
          <w:sz w:val="20"/>
          <w:szCs w:val="20"/>
        </w:rPr>
        <w:t>型初代表款采用“小表冠”设计，</w:t>
      </w:r>
      <w:r w:rsidRPr="0017453A">
        <w:rPr>
          <w:rFonts w:ascii="Arial" w:hAnsi="Arial" w:hint="eastAsia"/>
          <w:sz w:val="20"/>
          <w:szCs w:val="20"/>
        </w:rPr>
        <w:t>12</w:t>
      </w:r>
      <w:r w:rsidRPr="0017453A">
        <w:rPr>
          <w:rFonts w:ascii="Arial" w:hAnsi="Arial" w:hint="eastAsia"/>
          <w:sz w:val="20"/>
          <w:szCs w:val="20"/>
        </w:rPr>
        <w:t>点钟位置并未设置红色三角标记，</w:t>
      </w:r>
      <w:r>
        <w:rPr>
          <w:rFonts w:ascii="Arial" w:hAnsi="Arial" w:hint="eastAsia"/>
          <w:sz w:val="20"/>
          <w:szCs w:val="20"/>
        </w:rPr>
        <w:t>以此</w:t>
      </w:r>
      <w:r w:rsidRPr="0017453A">
        <w:rPr>
          <w:rFonts w:ascii="Arial" w:hAnsi="Arial" w:hint="eastAsia"/>
          <w:sz w:val="20"/>
          <w:szCs w:val="20"/>
        </w:rPr>
        <w:t>缔造更为简洁统一的外观。碧湾</w:t>
      </w:r>
      <w:r w:rsidRPr="0017453A">
        <w:rPr>
          <w:rFonts w:ascii="Arial" w:hAnsi="Arial" w:hint="eastAsia"/>
          <w:sz w:val="20"/>
          <w:szCs w:val="20"/>
        </w:rPr>
        <w:t>54</w:t>
      </w:r>
      <w:r w:rsidRPr="0017453A">
        <w:rPr>
          <w:rFonts w:ascii="Arial" w:hAnsi="Arial" w:hint="eastAsia"/>
          <w:sz w:val="20"/>
          <w:szCs w:val="20"/>
        </w:rPr>
        <w:t>型沿袭</w:t>
      </w:r>
      <w:r>
        <w:rPr>
          <w:rFonts w:ascii="Arial" w:hAnsi="Arial" w:hint="eastAsia"/>
          <w:sz w:val="20"/>
          <w:szCs w:val="20"/>
        </w:rPr>
        <w:t>了</w:t>
      </w:r>
      <w:r w:rsidRPr="0017453A">
        <w:rPr>
          <w:rFonts w:ascii="Arial" w:hAnsi="Arial" w:hint="eastAsia"/>
          <w:sz w:val="20"/>
          <w:szCs w:val="20"/>
        </w:rPr>
        <w:t>该传统，</w:t>
      </w:r>
      <w:r>
        <w:rPr>
          <w:rFonts w:ascii="Arial" w:hAnsi="Arial" w:hint="eastAsia"/>
          <w:sz w:val="20"/>
          <w:szCs w:val="20"/>
        </w:rPr>
        <w:t>并力求通过</w:t>
      </w:r>
      <w:r w:rsidRPr="0017453A">
        <w:rPr>
          <w:rFonts w:ascii="Arial" w:hAnsi="Arial" w:hint="eastAsia"/>
          <w:sz w:val="20"/>
          <w:szCs w:val="20"/>
        </w:rPr>
        <w:t>一系列</w:t>
      </w:r>
      <w:r>
        <w:rPr>
          <w:rFonts w:ascii="Arial" w:hAnsi="Arial" w:hint="eastAsia"/>
          <w:sz w:val="20"/>
          <w:szCs w:val="20"/>
        </w:rPr>
        <w:t>微妙的</w:t>
      </w:r>
      <w:r w:rsidRPr="0017453A">
        <w:rPr>
          <w:rFonts w:ascii="Arial" w:hAnsi="Arial" w:hint="eastAsia"/>
          <w:sz w:val="20"/>
          <w:szCs w:val="20"/>
        </w:rPr>
        <w:t>细节</w:t>
      </w:r>
      <w:r>
        <w:rPr>
          <w:rFonts w:ascii="Arial" w:hAnsi="Arial" w:hint="eastAsia"/>
          <w:sz w:val="20"/>
          <w:szCs w:val="20"/>
        </w:rPr>
        <w:t>设计</w:t>
      </w:r>
      <w:r w:rsidRPr="0017453A">
        <w:rPr>
          <w:rFonts w:ascii="Arial" w:hAnsi="Arial" w:hint="eastAsia"/>
          <w:sz w:val="20"/>
          <w:szCs w:val="20"/>
        </w:rPr>
        <w:t>，成就非凡魅力。</w:t>
      </w:r>
      <w:r>
        <w:rPr>
          <w:rFonts w:ascii="Arial" w:hAnsi="Arial" w:hint="eastAsia"/>
          <w:sz w:val="20"/>
          <w:szCs w:val="20"/>
        </w:rPr>
        <w:t>以指针为例，其</w:t>
      </w:r>
      <w:r w:rsidRPr="0017453A">
        <w:rPr>
          <w:rFonts w:ascii="Arial" w:hAnsi="Arial" w:hint="eastAsia"/>
          <w:sz w:val="20"/>
          <w:szCs w:val="20"/>
        </w:rPr>
        <w:t>比例</w:t>
      </w:r>
      <w:r>
        <w:rPr>
          <w:rFonts w:ascii="Arial" w:hAnsi="Arial" w:hint="eastAsia"/>
          <w:sz w:val="20"/>
          <w:szCs w:val="20"/>
        </w:rPr>
        <w:t>经过调整更符合现代审美，但其</w:t>
      </w:r>
      <w:r w:rsidRPr="0017453A">
        <w:rPr>
          <w:rFonts w:ascii="Arial" w:hAnsi="Arial" w:hint="eastAsia"/>
          <w:sz w:val="20"/>
          <w:szCs w:val="20"/>
        </w:rPr>
        <w:t>固定于底部</w:t>
      </w:r>
      <w:r>
        <w:rPr>
          <w:rFonts w:ascii="Arial" w:hAnsi="Arial" w:hint="eastAsia"/>
          <w:sz w:val="20"/>
          <w:szCs w:val="20"/>
        </w:rPr>
        <w:t>的做法又</w:t>
      </w:r>
      <w:r w:rsidRPr="0017453A">
        <w:rPr>
          <w:rFonts w:ascii="Arial" w:hAnsi="Arial" w:hint="eastAsia"/>
          <w:sz w:val="20"/>
          <w:szCs w:val="20"/>
        </w:rPr>
        <w:t>与</w:t>
      </w:r>
      <w:r w:rsidRPr="0017453A">
        <w:rPr>
          <w:rFonts w:ascii="Arial" w:hAnsi="Arial" w:hint="eastAsia"/>
          <w:sz w:val="20"/>
          <w:szCs w:val="20"/>
        </w:rPr>
        <w:t>1954</w:t>
      </w:r>
      <w:r w:rsidRPr="0017453A">
        <w:rPr>
          <w:rFonts w:ascii="Arial" w:hAnsi="Arial" w:hint="eastAsia"/>
          <w:sz w:val="20"/>
          <w:szCs w:val="20"/>
        </w:rPr>
        <w:t>年</w:t>
      </w:r>
      <w:r>
        <w:rPr>
          <w:rFonts w:ascii="Arial" w:hAnsi="Arial" w:hint="eastAsia"/>
          <w:sz w:val="20"/>
          <w:szCs w:val="20"/>
        </w:rPr>
        <w:t>的经典</w:t>
      </w:r>
      <w:r w:rsidRPr="0017453A">
        <w:rPr>
          <w:rFonts w:ascii="Arial" w:hAnsi="Arial" w:hint="eastAsia"/>
          <w:sz w:val="20"/>
          <w:szCs w:val="20"/>
        </w:rPr>
        <w:t>设计如出一辙。外圈边缘</w:t>
      </w:r>
      <w:r>
        <w:rPr>
          <w:rFonts w:ascii="Arial" w:hAnsi="Arial" w:hint="eastAsia"/>
          <w:sz w:val="20"/>
          <w:szCs w:val="20"/>
        </w:rPr>
        <w:t>也在</w:t>
      </w:r>
      <w:r w:rsidRPr="0017453A">
        <w:rPr>
          <w:rFonts w:ascii="Arial" w:hAnsi="Arial" w:hint="eastAsia"/>
          <w:sz w:val="20"/>
          <w:szCs w:val="20"/>
        </w:rPr>
        <w:t>7922</w:t>
      </w:r>
      <w:r w:rsidRPr="0017453A">
        <w:rPr>
          <w:rFonts w:ascii="Arial" w:hAnsi="Arial" w:hint="eastAsia"/>
          <w:sz w:val="20"/>
          <w:szCs w:val="20"/>
        </w:rPr>
        <w:t>型</w:t>
      </w:r>
      <w:r>
        <w:rPr>
          <w:rFonts w:ascii="Arial" w:hAnsi="Arial" w:hint="eastAsia"/>
          <w:sz w:val="20"/>
          <w:szCs w:val="20"/>
        </w:rPr>
        <w:t>的原始基础上进行</w:t>
      </w:r>
      <w:r w:rsidRPr="0017453A">
        <w:rPr>
          <w:rFonts w:ascii="Arial" w:hAnsi="Arial" w:hint="eastAsia"/>
          <w:sz w:val="20"/>
          <w:szCs w:val="20"/>
        </w:rPr>
        <w:t>革新，既符合人体工学，</w:t>
      </w:r>
      <w:r>
        <w:rPr>
          <w:rFonts w:ascii="Arial" w:hAnsi="Arial" w:hint="eastAsia"/>
          <w:sz w:val="20"/>
          <w:szCs w:val="20"/>
        </w:rPr>
        <w:t>更体现</w:t>
      </w:r>
      <w:r w:rsidRPr="0017453A">
        <w:rPr>
          <w:rFonts w:ascii="Arial" w:hAnsi="Arial" w:hint="eastAsia"/>
          <w:sz w:val="20"/>
          <w:szCs w:val="20"/>
        </w:rPr>
        <w:t>现代</w:t>
      </w:r>
      <w:r>
        <w:rPr>
          <w:rFonts w:ascii="Arial" w:hAnsi="Arial" w:hint="eastAsia"/>
          <w:sz w:val="20"/>
          <w:szCs w:val="20"/>
        </w:rPr>
        <w:t>风格</w:t>
      </w:r>
      <w:r w:rsidRPr="0017453A">
        <w:rPr>
          <w:rFonts w:ascii="Arial" w:hAnsi="Arial" w:hint="eastAsia"/>
          <w:sz w:val="20"/>
          <w:szCs w:val="20"/>
        </w:rPr>
        <w:t>。</w:t>
      </w:r>
      <w:r>
        <w:rPr>
          <w:rFonts w:ascii="Arial" w:hAnsi="Arial" w:hint="eastAsia"/>
          <w:sz w:val="20"/>
          <w:szCs w:val="20"/>
        </w:rPr>
        <w:t>饰以精致</w:t>
      </w:r>
      <w:r w:rsidRPr="0017453A">
        <w:rPr>
          <w:rFonts w:ascii="Arial" w:hAnsi="Arial" w:hint="eastAsia"/>
          <w:sz w:val="20"/>
          <w:szCs w:val="20"/>
        </w:rPr>
        <w:t>放射纹</w:t>
      </w:r>
      <w:r>
        <w:rPr>
          <w:rFonts w:ascii="Arial" w:hAnsi="Arial" w:hint="eastAsia"/>
          <w:sz w:val="20"/>
          <w:szCs w:val="20"/>
        </w:rPr>
        <w:t>的</w:t>
      </w:r>
      <w:r w:rsidRPr="0017453A">
        <w:rPr>
          <w:rFonts w:ascii="Arial" w:hAnsi="Arial" w:hint="eastAsia"/>
          <w:sz w:val="20"/>
          <w:szCs w:val="20"/>
        </w:rPr>
        <w:t>磨砂表盘以及便于调节的“</w:t>
      </w:r>
      <w:r w:rsidRPr="0017453A">
        <w:rPr>
          <w:rFonts w:ascii="Arial" w:hAnsi="Arial" w:hint="eastAsia"/>
          <w:sz w:val="20"/>
          <w:szCs w:val="20"/>
        </w:rPr>
        <w:t>T-fit</w:t>
      </w:r>
      <w:r w:rsidRPr="0017453A">
        <w:rPr>
          <w:rFonts w:ascii="Arial" w:hAnsi="Arial" w:hint="eastAsia"/>
          <w:sz w:val="20"/>
          <w:szCs w:val="20"/>
        </w:rPr>
        <w:t>”带扣，</w:t>
      </w:r>
      <w:r>
        <w:rPr>
          <w:rFonts w:ascii="Arial" w:hAnsi="Arial" w:hint="eastAsia"/>
          <w:sz w:val="20"/>
          <w:szCs w:val="20"/>
        </w:rPr>
        <w:t>都</w:t>
      </w:r>
      <w:r w:rsidRPr="0017453A">
        <w:rPr>
          <w:rFonts w:ascii="Arial" w:hAnsi="Arial" w:hint="eastAsia"/>
          <w:sz w:val="20"/>
          <w:szCs w:val="20"/>
        </w:rPr>
        <w:t>赋予</w:t>
      </w:r>
      <w:r>
        <w:rPr>
          <w:rFonts w:ascii="Arial" w:hAnsi="Arial" w:hint="eastAsia"/>
          <w:sz w:val="20"/>
          <w:szCs w:val="20"/>
        </w:rPr>
        <w:t>了</w:t>
      </w:r>
      <w:r w:rsidRPr="0017453A">
        <w:rPr>
          <w:rFonts w:ascii="Arial" w:hAnsi="Arial" w:hint="eastAsia"/>
          <w:sz w:val="20"/>
          <w:szCs w:val="20"/>
        </w:rPr>
        <w:t>碧湾</w:t>
      </w:r>
      <w:r w:rsidRPr="0017453A">
        <w:rPr>
          <w:rFonts w:ascii="Arial" w:hAnsi="Arial" w:hint="eastAsia"/>
          <w:sz w:val="20"/>
          <w:szCs w:val="20"/>
        </w:rPr>
        <w:t>54</w:t>
      </w:r>
      <w:r w:rsidRPr="0017453A">
        <w:rPr>
          <w:rFonts w:ascii="Arial" w:hAnsi="Arial" w:hint="eastAsia"/>
          <w:sz w:val="20"/>
          <w:szCs w:val="20"/>
        </w:rPr>
        <w:t>型</w:t>
      </w:r>
      <w:r>
        <w:rPr>
          <w:rFonts w:ascii="Arial" w:hAnsi="Arial" w:hint="eastAsia"/>
          <w:sz w:val="20"/>
          <w:szCs w:val="20"/>
        </w:rPr>
        <w:t>更</w:t>
      </w:r>
      <w:r w:rsidRPr="0017453A">
        <w:rPr>
          <w:rFonts w:ascii="Arial" w:hAnsi="Arial" w:hint="eastAsia"/>
          <w:sz w:val="20"/>
          <w:szCs w:val="20"/>
        </w:rPr>
        <w:t>摩登时尚</w:t>
      </w:r>
      <w:r>
        <w:rPr>
          <w:rFonts w:ascii="Arial" w:hAnsi="Arial" w:hint="eastAsia"/>
          <w:sz w:val="20"/>
          <w:szCs w:val="20"/>
        </w:rPr>
        <w:t>的个性</w:t>
      </w:r>
      <w:r w:rsidRPr="0017453A">
        <w:rPr>
          <w:rFonts w:ascii="Arial" w:hAnsi="Arial" w:hint="eastAsia"/>
          <w:sz w:val="20"/>
          <w:szCs w:val="20"/>
        </w:rPr>
        <w:t>。</w:t>
      </w:r>
      <w:r>
        <w:rPr>
          <w:rFonts w:ascii="Arial" w:hAnsi="Arial" w:hint="eastAsia"/>
          <w:sz w:val="20"/>
          <w:szCs w:val="20"/>
        </w:rPr>
        <w:t>而</w:t>
      </w:r>
      <w:r w:rsidRPr="0017453A">
        <w:rPr>
          <w:rFonts w:ascii="Arial" w:hAnsi="Arial" w:hint="eastAsia"/>
          <w:sz w:val="20"/>
          <w:szCs w:val="20"/>
        </w:rPr>
        <w:t>帝舵表原厂机芯</w:t>
      </w:r>
      <w:r w:rsidRPr="0017453A">
        <w:rPr>
          <w:rFonts w:ascii="Arial" w:hAnsi="Arial" w:hint="eastAsia"/>
          <w:sz w:val="20"/>
          <w:szCs w:val="20"/>
        </w:rPr>
        <w:t>MT5400</w:t>
      </w:r>
      <w:r w:rsidRPr="0017453A">
        <w:rPr>
          <w:rFonts w:ascii="Arial" w:hAnsi="Arial" w:hint="eastAsia"/>
          <w:sz w:val="20"/>
          <w:szCs w:val="20"/>
        </w:rPr>
        <w:t>型</w:t>
      </w:r>
      <w:r>
        <w:rPr>
          <w:rFonts w:ascii="Arial" w:hAnsi="Arial" w:hint="eastAsia"/>
          <w:sz w:val="20"/>
          <w:szCs w:val="20"/>
        </w:rPr>
        <w:t>则以先进技术保障了腕表的卓越性能</w:t>
      </w:r>
      <w:r w:rsidRPr="0017453A">
        <w:rPr>
          <w:rFonts w:ascii="Arial" w:hAnsi="Arial" w:hint="eastAsia"/>
          <w:sz w:val="20"/>
          <w:szCs w:val="20"/>
        </w:rPr>
        <w:t>。</w:t>
      </w:r>
    </w:p>
    <w:p w14:paraId="79CD1E23" w14:textId="4D0A1CC0" w:rsidR="00A747B7" w:rsidRDefault="00A747B7" w:rsidP="00A747B7">
      <w:pPr>
        <w:pStyle w:val="a8"/>
        <w:spacing w:after="0"/>
        <w:jc w:val="both"/>
        <w:rPr>
          <w:rFonts w:ascii="Arial" w:hAnsi="Arial"/>
          <w:sz w:val="20"/>
          <w:szCs w:val="20"/>
          <w:cs/>
        </w:rPr>
      </w:pPr>
    </w:p>
    <w:p w14:paraId="7E6CB20B" w14:textId="77777777" w:rsidR="00A747B7" w:rsidRPr="00A747B7" w:rsidRDefault="00A747B7" w:rsidP="00A747B7">
      <w:pPr>
        <w:pStyle w:val="TEXTE"/>
        <w:jc w:val="both"/>
        <w:rPr>
          <w:rFonts w:eastAsia="SimSun"/>
          <w:b/>
          <w:sz w:val="22"/>
          <w:szCs w:val="22"/>
          <w:lang w:eastAsia="zh-CN"/>
        </w:rPr>
      </w:pPr>
      <w:r w:rsidRPr="00A747B7">
        <w:rPr>
          <w:rFonts w:eastAsia="SimSun" w:hint="eastAsia"/>
          <w:b/>
          <w:sz w:val="22"/>
          <w:szCs w:val="22"/>
          <w:lang w:eastAsia="zh-CN"/>
        </w:rPr>
        <w:t>帝舵表原厂机芯</w:t>
      </w:r>
      <w:r w:rsidRPr="00A747B7">
        <w:rPr>
          <w:rFonts w:eastAsia="SimSun" w:hint="eastAsia"/>
          <w:b/>
          <w:sz w:val="22"/>
          <w:szCs w:val="22"/>
          <w:lang w:eastAsia="zh-CN"/>
        </w:rPr>
        <w:t>MT5400</w:t>
      </w:r>
      <w:r w:rsidRPr="00A747B7">
        <w:rPr>
          <w:rFonts w:eastAsia="SimSun" w:hint="eastAsia"/>
          <w:b/>
          <w:sz w:val="22"/>
          <w:szCs w:val="22"/>
          <w:lang w:eastAsia="zh-CN"/>
        </w:rPr>
        <w:t>型</w:t>
      </w:r>
      <w:r w:rsidRPr="00A747B7">
        <w:rPr>
          <w:rFonts w:eastAsia="SimSun" w:hint="eastAsia"/>
          <w:b/>
          <w:sz w:val="22"/>
          <w:szCs w:val="22"/>
          <w:lang w:eastAsia="zh-CN"/>
        </w:rPr>
        <w:t xml:space="preserve"> </w:t>
      </w:r>
    </w:p>
    <w:p w14:paraId="2AF739DF" w14:textId="77777777" w:rsidR="00A747B7" w:rsidRPr="0017453A" w:rsidRDefault="00A747B7" w:rsidP="00A747B7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碧湾</w:t>
      </w:r>
      <w:r w:rsidRPr="0017453A">
        <w:rPr>
          <w:rFonts w:ascii="Arial" w:hAnsi="Arial" w:hint="eastAsia"/>
          <w:sz w:val="20"/>
          <w:szCs w:val="20"/>
        </w:rPr>
        <w:t>54</w:t>
      </w:r>
      <w:r w:rsidRPr="0017453A">
        <w:rPr>
          <w:rFonts w:ascii="Arial" w:hAnsi="Arial" w:hint="eastAsia"/>
          <w:sz w:val="20"/>
          <w:szCs w:val="20"/>
        </w:rPr>
        <w:t>型搭载帝舵表原厂机芯</w:t>
      </w:r>
      <w:r w:rsidRPr="0017453A">
        <w:rPr>
          <w:rFonts w:ascii="Arial" w:hAnsi="Arial" w:hint="eastAsia"/>
          <w:sz w:val="20"/>
          <w:szCs w:val="20"/>
        </w:rPr>
        <w:t>MT5400</w:t>
      </w:r>
      <w:r w:rsidRPr="0017453A">
        <w:rPr>
          <w:rFonts w:ascii="Arial" w:hAnsi="Arial" w:hint="eastAsia"/>
          <w:sz w:val="20"/>
          <w:szCs w:val="20"/>
        </w:rPr>
        <w:t>型，具备时、分、秒的显示功能。机芯采用帝舵表原厂机芯的经典饰面。一体成型的镂空钨自动陀经磨砂工艺处理，搭配喷砂细节，夹板与主夹板则以磨光及喷砂饰面相互交错，点缀激光饰纹。</w:t>
      </w:r>
      <w:r w:rsidRPr="0017453A">
        <w:rPr>
          <w:rFonts w:ascii="Arial" w:hAnsi="Arial" w:hint="eastAsia"/>
          <w:sz w:val="20"/>
          <w:szCs w:val="20"/>
        </w:rPr>
        <w:t xml:space="preserve"> </w:t>
      </w:r>
    </w:p>
    <w:p w14:paraId="6973ECD0" w14:textId="77777777" w:rsidR="00A747B7" w:rsidRPr="0017453A" w:rsidRDefault="00A747B7" w:rsidP="00A747B7">
      <w:pPr>
        <w:pStyle w:val="Contenudetableau"/>
        <w:jc w:val="both"/>
        <w:rPr>
          <w:rFonts w:ascii="Arial" w:hAnsi="Arial" w:cs="Arial"/>
          <w:sz w:val="20"/>
          <w:szCs w:val="20"/>
          <w:lang w:val="en-US"/>
        </w:rPr>
      </w:pPr>
    </w:p>
    <w:p w14:paraId="1F50C85F" w14:textId="77777777" w:rsidR="00A747B7" w:rsidRPr="0017453A" w:rsidRDefault="00A747B7" w:rsidP="00A747B7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  <w:r w:rsidRPr="0017453A">
        <w:rPr>
          <w:rFonts w:ascii="Arial" w:hAnsi="Arial" w:hint="eastAsia"/>
          <w:color w:val="000000"/>
          <w:sz w:val="20"/>
          <w:szCs w:val="20"/>
        </w:rPr>
        <w:t>惯性微调平衡摆轮两侧以坚固的横夹板固定，确保稳固精准，同时配备非磁性硅游丝。腕表组装后经测试，帝舵表原厂机芯</w:t>
      </w:r>
      <w:r w:rsidRPr="0017453A">
        <w:rPr>
          <w:rFonts w:ascii="Arial" w:hAnsi="Arial" w:hint="eastAsia"/>
          <w:color w:val="000000"/>
          <w:sz w:val="20"/>
          <w:szCs w:val="20"/>
        </w:rPr>
        <w:t>MT5400</w:t>
      </w:r>
      <w:r w:rsidRPr="0017453A">
        <w:rPr>
          <w:rFonts w:ascii="Arial" w:hAnsi="Arial" w:hint="eastAsia"/>
          <w:color w:val="000000"/>
          <w:sz w:val="20"/>
          <w:szCs w:val="20"/>
        </w:rPr>
        <w:t>型走时误差仅在</w:t>
      </w:r>
      <w:r w:rsidRPr="0017453A">
        <w:rPr>
          <w:rFonts w:ascii="Arial" w:hAnsi="Arial" w:hint="eastAsia"/>
          <w:color w:val="000000"/>
          <w:sz w:val="20"/>
          <w:szCs w:val="20"/>
        </w:rPr>
        <w:t>6</w:t>
      </w:r>
      <w:r w:rsidRPr="0017453A">
        <w:rPr>
          <w:rFonts w:ascii="Arial" w:hAnsi="Arial" w:hint="eastAsia"/>
          <w:color w:val="000000"/>
          <w:sz w:val="20"/>
          <w:szCs w:val="20"/>
        </w:rPr>
        <w:t>秒之内（</w:t>
      </w:r>
      <w:r w:rsidRPr="0017453A">
        <w:rPr>
          <w:rFonts w:ascii="Arial" w:hAnsi="Arial" w:hint="eastAsia"/>
          <w:color w:val="000000"/>
          <w:sz w:val="20"/>
          <w:szCs w:val="20"/>
        </w:rPr>
        <w:t>-2+4</w:t>
      </w:r>
      <w:r w:rsidRPr="0017453A">
        <w:rPr>
          <w:rFonts w:ascii="Arial" w:hAnsi="Arial" w:hint="eastAsia"/>
          <w:color w:val="000000"/>
          <w:sz w:val="20"/>
          <w:szCs w:val="20"/>
        </w:rPr>
        <w:t>）。</w:t>
      </w:r>
      <w:r w:rsidRPr="0017453A">
        <w:rPr>
          <w:rFonts w:ascii="Arial" w:hAnsi="Arial" w:hint="eastAsia"/>
          <w:color w:val="000000"/>
          <w:sz w:val="20"/>
          <w:szCs w:val="20"/>
        </w:rPr>
        <w:t xml:space="preserve"> </w:t>
      </w:r>
    </w:p>
    <w:p w14:paraId="7923B20F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</w:p>
    <w:p w14:paraId="6972E993" w14:textId="77777777" w:rsidR="00A747B7" w:rsidRPr="0017453A" w:rsidRDefault="00A747B7" w:rsidP="00A747B7">
      <w:pPr>
        <w:jc w:val="both"/>
        <w:rPr>
          <w:rFonts w:cs="Arial"/>
          <w:szCs w:val="20"/>
          <w:lang w:eastAsia="zh-CN"/>
        </w:rPr>
      </w:pPr>
      <w:r w:rsidRPr="0017453A">
        <w:rPr>
          <w:rFonts w:hint="eastAsia"/>
          <w:color w:val="000000"/>
          <w:szCs w:val="20"/>
          <w:lang w:eastAsia="zh-CN"/>
        </w:rPr>
        <w:t>帝舵表原厂机芯</w:t>
      </w:r>
      <w:r w:rsidRPr="0017453A">
        <w:rPr>
          <w:rFonts w:hint="eastAsia"/>
          <w:color w:val="000000"/>
          <w:szCs w:val="20"/>
          <w:lang w:eastAsia="zh-CN"/>
        </w:rPr>
        <w:t>MT5400</w:t>
      </w:r>
      <w:r w:rsidRPr="0017453A">
        <w:rPr>
          <w:rFonts w:hint="eastAsia"/>
          <w:color w:val="000000"/>
          <w:szCs w:val="20"/>
          <w:lang w:eastAsia="zh-CN"/>
        </w:rPr>
        <w:t>型的另一显著特点，在于其长达</w:t>
      </w:r>
      <w:r w:rsidRPr="0017453A">
        <w:rPr>
          <w:rFonts w:hint="eastAsia"/>
          <w:color w:val="000000"/>
          <w:szCs w:val="20"/>
          <w:lang w:eastAsia="zh-CN"/>
        </w:rPr>
        <w:t>70</w:t>
      </w:r>
      <w:r w:rsidRPr="0017453A">
        <w:rPr>
          <w:rFonts w:hint="eastAsia"/>
          <w:color w:val="000000"/>
          <w:szCs w:val="20"/>
          <w:lang w:eastAsia="zh-CN"/>
        </w:rPr>
        <w:t>小时的动力储备，让佩戴者“周末无忧”。换言之，如果在周五晚上摘下腕表，到了周一早上只需戴上手腕即可正常使用，无需重新上链调校。把“工作时间”交给它，把“休息时间”还给自己。</w:t>
      </w:r>
    </w:p>
    <w:p w14:paraId="78779D9E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1FE6A1D9" w14:textId="77777777" w:rsidR="00A747B7" w:rsidRPr="00A747B7" w:rsidRDefault="00A747B7" w:rsidP="00A747B7">
      <w:pPr>
        <w:rPr>
          <w:rFonts w:cs="Arial"/>
          <w:b/>
          <w:sz w:val="22"/>
          <w:lang w:eastAsia="zh-CN"/>
        </w:rPr>
      </w:pPr>
      <w:r w:rsidRPr="00A747B7">
        <w:rPr>
          <w:rFonts w:hint="eastAsia"/>
          <w:b/>
          <w:sz w:val="22"/>
          <w:lang w:eastAsia="zh-CN"/>
        </w:rPr>
        <w:lastRenderedPageBreak/>
        <w:t>钢表带或橡胶表带</w:t>
      </w:r>
    </w:p>
    <w:p w14:paraId="6DDBC796" w14:textId="6B05EA4C" w:rsidR="00A747B7" w:rsidRPr="0017453A" w:rsidRDefault="00A747B7" w:rsidP="00A747B7">
      <w:pPr>
        <w:rPr>
          <w:rFonts w:cs="Arial"/>
          <w:b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碧湾</w:t>
      </w:r>
      <w:r w:rsidRPr="0017453A">
        <w:rPr>
          <w:rFonts w:hint="eastAsia"/>
          <w:szCs w:val="20"/>
          <w:lang w:eastAsia="zh-CN"/>
        </w:rPr>
        <w:t>54</w:t>
      </w:r>
      <w:r w:rsidRPr="0017453A">
        <w:rPr>
          <w:rFonts w:hint="eastAsia"/>
          <w:szCs w:val="20"/>
          <w:lang w:eastAsia="zh-CN"/>
        </w:rPr>
        <w:t>型腕表配备</w:t>
      </w:r>
      <w:r>
        <w:rPr>
          <w:rFonts w:hint="eastAsia"/>
          <w:szCs w:val="20"/>
          <w:lang w:eastAsia="zh-CN"/>
        </w:rPr>
        <w:t>通体</w:t>
      </w:r>
      <w:r w:rsidRPr="0017453A">
        <w:rPr>
          <w:rFonts w:hint="eastAsia"/>
          <w:szCs w:val="20"/>
          <w:lang w:eastAsia="zh-CN"/>
        </w:rPr>
        <w:t>磨砂</w:t>
      </w:r>
      <w:r>
        <w:rPr>
          <w:rFonts w:hint="eastAsia"/>
          <w:szCs w:val="20"/>
          <w:lang w:eastAsia="zh-CN"/>
        </w:rPr>
        <w:t>的</w:t>
      </w:r>
      <w:r w:rsidRPr="0017453A">
        <w:rPr>
          <w:rFonts w:hint="eastAsia"/>
          <w:szCs w:val="20"/>
          <w:lang w:eastAsia="zh-CN"/>
        </w:rPr>
        <w:t>三链节钢表带，搭配帝舵表“</w:t>
      </w:r>
      <w:r w:rsidRPr="0017453A">
        <w:rPr>
          <w:rFonts w:hint="eastAsia"/>
          <w:szCs w:val="20"/>
          <w:lang w:eastAsia="zh-CN"/>
        </w:rPr>
        <w:t>T-fit</w:t>
      </w:r>
      <w:r w:rsidRPr="0017453A">
        <w:rPr>
          <w:rFonts w:hint="eastAsia"/>
          <w:szCs w:val="20"/>
          <w:lang w:eastAsia="zh-CN"/>
        </w:rPr>
        <w:t>”快速调节带扣。此装置设置五处孔位，佩戴者无需使用工具便可进行</w:t>
      </w:r>
      <w:r>
        <w:rPr>
          <w:rFonts w:hint="eastAsia"/>
          <w:szCs w:val="20"/>
          <w:lang w:eastAsia="zh-CN"/>
        </w:rPr>
        <w:t>快速</w:t>
      </w:r>
      <w:r w:rsidRPr="0017453A">
        <w:rPr>
          <w:rFonts w:hint="eastAsia"/>
          <w:szCs w:val="20"/>
          <w:lang w:eastAsia="zh-CN"/>
        </w:rPr>
        <w:t>精细调校，在带扣上</w:t>
      </w:r>
      <w:r>
        <w:rPr>
          <w:rFonts w:hint="eastAsia"/>
          <w:szCs w:val="20"/>
          <w:lang w:eastAsia="zh-CN"/>
        </w:rPr>
        <w:t>实现</w:t>
      </w:r>
      <w:r>
        <w:rPr>
          <w:rFonts w:hint="eastAsia"/>
          <w:szCs w:val="20"/>
          <w:lang w:eastAsia="zh-CN"/>
        </w:rPr>
        <w:t>8</w:t>
      </w:r>
      <w:r>
        <w:rPr>
          <w:rFonts w:hint="eastAsia"/>
          <w:szCs w:val="20"/>
          <w:lang w:eastAsia="zh-CN"/>
        </w:rPr>
        <w:t>毫米的</w:t>
      </w:r>
      <w:r w:rsidRPr="0017453A">
        <w:rPr>
          <w:rFonts w:hint="eastAsia"/>
          <w:szCs w:val="20"/>
          <w:lang w:eastAsia="zh-CN"/>
        </w:rPr>
        <w:t>调校长度，格外便捷实用。带扣采用陶瓷滚珠轴承，</w:t>
      </w:r>
      <w:r w:rsidRPr="00265998">
        <w:rPr>
          <w:rFonts w:hint="eastAsia"/>
          <w:szCs w:val="20"/>
          <w:lang w:eastAsia="zh-CN"/>
        </w:rPr>
        <w:t>操作灵活自如</w:t>
      </w:r>
      <w:r w:rsidRPr="0017453A">
        <w:rPr>
          <w:rFonts w:hint="eastAsia"/>
          <w:szCs w:val="20"/>
          <w:lang w:eastAsia="zh-CN"/>
        </w:rPr>
        <w:t>，确保带扣可顺畅安全扣合。</w:t>
      </w:r>
      <w:r w:rsidRPr="0017453A">
        <w:rPr>
          <w:rFonts w:hint="eastAsia"/>
          <w:szCs w:val="20"/>
          <w:lang w:eastAsia="zh-CN"/>
        </w:rPr>
        <w:t xml:space="preserve"> </w:t>
      </w:r>
    </w:p>
    <w:p w14:paraId="2384C9D1" w14:textId="77777777" w:rsidR="00A747B7" w:rsidRPr="0017453A" w:rsidRDefault="00A747B7" w:rsidP="00A747B7">
      <w:pPr>
        <w:rPr>
          <w:rFonts w:cs="Arial"/>
          <w:szCs w:val="20"/>
          <w:lang w:val="en-US" w:eastAsia="zh-CN"/>
        </w:rPr>
      </w:pPr>
    </w:p>
    <w:p w14:paraId="0AFEFC7D" w14:textId="4A3FD4B9" w:rsidR="006B61FE" w:rsidRPr="006B61FE" w:rsidRDefault="00A747B7" w:rsidP="00A747B7">
      <w:pPr>
        <w:pStyle w:val="a8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17453A">
        <w:rPr>
          <w:rFonts w:ascii="Arial" w:hAnsi="Arial" w:hint="eastAsia"/>
          <w:sz w:val="20"/>
          <w:szCs w:val="20"/>
        </w:rPr>
        <w:t>碧湾</w:t>
      </w:r>
      <w:r w:rsidRPr="0017453A">
        <w:rPr>
          <w:rFonts w:ascii="Arial" w:hAnsi="Arial" w:hint="eastAsia"/>
          <w:sz w:val="20"/>
          <w:szCs w:val="20"/>
        </w:rPr>
        <w:t>54</w:t>
      </w:r>
      <w:r w:rsidRPr="0017453A">
        <w:rPr>
          <w:rFonts w:ascii="Arial" w:hAnsi="Arial" w:hint="eastAsia"/>
          <w:sz w:val="20"/>
          <w:szCs w:val="20"/>
        </w:rPr>
        <w:t>型腕表亦可选配黑色橡胶表带，备有三种尺寸，均配备帝舵表“</w:t>
      </w:r>
      <w:r w:rsidRPr="0017453A">
        <w:rPr>
          <w:rFonts w:ascii="Arial" w:hAnsi="Arial" w:hint="eastAsia"/>
          <w:sz w:val="20"/>
          <w:szCs w:val="20"/>
        </w:rPr>
        <w:t>T-fit</w:t>
      </w:r>
      <w:r w:rsidRPr="0017453A">
        <w:rPr>
          <w:rFonts w:ascii="Arial" w:hAnsi="Arial" w:hint="eastAsia"/>
          <w:sz w:val="20"/>
          <w:szCs w:val="20"/>
        </w:rPr>
        <w:t>”带扣。表带可根据佩戴者手腕宽度</w:t>
      </w:r>
      <w:r>
        <w:rPr>
          <w:rFonts w:ascii="Arial" w:hAnsi="Arial" w:hint="eastAsia"/>
          <w:sz w:val="20"/>
          <w:szCs w:val="20"/>
        </w:rPr>
        <w:t>精确</w:t>
      </w:r>
      <w:r w:rsidRPr="0017453A">
        <w:rPr>
          <w:rFonts w:ascii="Arial" w:hAnsi="Arial" w:hint="eastAsia"/>
          <w:sz w:val="20"/>
          <w:szCs w:val="20"/>
        </w:rPr>
        <w:t>裁剪，确保良好的佩戴体验。表带内侧饰有标志性雪花图案，专为碧湾</w:t>
      </w:r>
      <w:r w:rsidRPr="0017453A">
        <w:rPr>
          <w:rFonts w:ascii="Arial" w:hAnsi="Arial" w:hint="eastAsia"/>
          <w:sz w:val="20"/>
          <w:szCs w:val="20"/>
        </w:rPr>
        <w:t>54</w:t>
      </w:r>
      <w:r w:rsidRPr="0017453A">
        <w:rPr>
          <w:rFonts w:ascii="Arial" w:hAnsi="Arial" w:hint="eastAsia"/>
          <w:sz w:val="20"/>
          <w:szCs w:val="20"/>
        </w:rPr>
        <w:t>型腕表设计，亦能有效提升抓握感。</w:t>
      </w:r>
    </w:p>
    <w:p w14:paraId="0D7A9621" w14:textId="77777777" w:rsidR="004633C7" w:rsidRDefault="004633C7" w:rsidP="004633C7">
      <w:pPr>
        <w:pStyle w:val="TEXTE"/>
        <w:jc w:val="both"/>
        <w:rPr>
          <w:lang w:val="en-US" w:eastAsia="zh-CN"/>
        </w:rPr>
      </w:pPr>
    </w:p>
    <w:p w14:paraId="13372D90" w14:textId="46DBA1D6" w:rsidR="004633C7" w:rsidRDefault="004633C7" w:rsidP="004633C7">
      <w:pPr>
        <w:pStyle w:val="TEXTE"/>
        <w:jc w:val="both"/>
        <w:rPr>
          <w:lang w:val="en-US" w:eastAsia="zh-CN"/>
        </w:rPr>
      </w:pPr>
    </w:p>
    <w:p w14:paraId="0882BFE1" w14:textId="77777777" w:rsidR="00A747B7" w:rsidRPr="00A747B7" w:rsidRDefault="00A747B7" w:rsidP="00A747B7">
      <w:pPr>
        <w:rPr>
          <w:rFonts w:cs="Arial"/>
          <w:b/>
          <w:sz w:val="22"/>
          <w:lang w:eastAsia="zh-CN"/>
        </w:rPr>
      </w:pPr>
      <w:r w:rsidRPr="00A747B7">
        <w:rPr>
          <w:rFonts w:hint="eastAsia"/>
          <w:b/>
          <w:sz w:val="22"/>
          <w:lang w:eastAsia="zh-CN"/>
        </w:rPr>
        <w:t>碧湾型精髓</w:t>
      </w:r>
    </w:p>
    <w:p w14:paraId="35816D8C" w14:textId="77777777" w:rsidR="00917712" w:rsidRPr="00917712" w:rsidRDefault="00917712" w:rsidP="00917712">
      <w:pPr>
        <w:rPr>
          <w:rFonts w:eastAsia="SimSun" w:cs="Mangal"/>
          <w:kern w:val="1"/>
          <w:szCs w:val="20"/>
          <w:lang w:val="fr-FR" w:eastAsia="hi-IN" w:bidi="hi-IN"/>
        </w:rPr>
      </w:pPr>
      <w:r w:rsidRPr="00917712">
        <w:rPr>
          <w:rFonts w:eastAsia="SimSun" w:cs="Mangal" w:hint="eastAsia"/>
          <w:kern w:val="1"/>
          <w:szCs w:val="20"/>
          <w:lang w:val="fr-FR" w:eastAsia="hi-IN" w:bidi="hi-IN"/>
        </w:rPr>
        <w:t>受</w:t>
      </w:r>
      <w:r w:rsidRPr="00917712">
        <w:rPr>
          <w:rFonts w:eastAsia="SimSun" w:cs="Mangal"/>
          <w:kern w:val="1"/>
          <w:szCs w:val="20"/>
          <w:lang w:val="fr-FR" w:eastAsia="hi-IN" w:bidi="hi-IN"/>
        </w:rPr>
        <w:t>1950</w:t>
      </w:r>
      <w:r w:rsidRPr="00917712">
        <w:rPr>
          <w:rFonts w:eastAsia="SimSun" w:cs="Mangal" w:hint="eastAsia"/>
          <w:kern w:val="1"/>
          <w:szCs w:val="20"/>
          <w:lang w:val="fr-FR" w:eastAsia="hi-IN" w:bidi="hi-IN"/>
        </w:rPr>
        <w:t>年代帝舵潜水表经典美学风格的启发，碧湾系列在表盘设计上融入了广大藏家耳熟能详、名为“雪花”的棱角形指针。采用这种特色指针的表款曾出现在品牌</w:t>
      </w:r>
      <w:r w:rsidRPr="00917712">
        <w:rPr>
          <w:rFonts w:eastAsia="SimSun" w:cs="Mangal"/>
          <w:kern w:val="1"/>
          <w:szCs w:val="20"/>
          <w:lang w:val="fr-FR" w:eastAsia="hi-IN" w:bidi="hi-IN"/>
        </w:rPr>
        <w:t>1969</w:t>
      </w:r>
      <w:r w:rsidRPr="00917712">
        <w:rPr>
          <w:rFonts w:eastAsia="SimSun" w:cs="Mangal" w:hint="eastAsia"/>
          <w:kern w:val="1"/>
          <w:szCs w:val="20"/>
          <w:lang w:val="fr-FR" w:eastAsia="hi-IN" w:bidi="hi-IN"/>
        </w:rPr>
        <w:t>年产品目录中。而无保护装置的上链表冠与别致的表壳特征，更令人联想起第一代帝舵潜水表。</w:t>
      </w:r>
    </w:p>
    <w:p w14:paraId="4154756B" w14:textId="77777777" w:rsidR="00917712" w:rsidRPr="00917712" w:rsidRDefault="00917712" w:rsidP="00917712">
      <w:pPr>
        <w:rPr>
          <w:rFonts w:eastAsia="SimSun" w:cs="Mangal"/>
          <w:kern w:val="1"/>
          <w:szCs w:val="20"/>
          <w:lang w:val="fr-FR" w:eastAsia="hi-IN" w:bidi="hi-IN"/>
        </w:rPr>
      </w:pPr>
    </w:p>
    <w:p w14:paraId="60295061" w14:textId="6EB7C6AE" w:rsidR="00917712" w:rsidRDefault="00917712" w:rsidP="00917712">
      <w:pPr>
        <w:rPr>
          <w:rFonts w:eastAsia="SimSun" w:cs="Mangal"/>
          <w:kern w:val="1"/>
          <w:szCs w:val="20"/>
          <w:cs/>
          <w:lang w:val="fr-FR" w:eastAsia="hi-IN" w:bidi="hi-IN"/>
        </w:rPr>
      </w:pPr>
      <w:r w:rsidRPr="00917712">
        <w:rPr>
          <w:rFonts w:eastAsia="SimSun" w:cs="Mangal" w:hint="eastAsia"/>
          <w:kern w:val="1"/>
          <w:szCs w:val="20"/>
          <w:lang w:val="fr-FR" w:eastAsia="hi-IN" w:bidi="hi-IN"/>
        </w:rPr>
        <w:t>碧湾系列巧妙融合品牌传统美学与当代制表工艺。它并非单纯复刻经典，而是凝聚了帝舵表逾六十年的潜水腕表制作精髓，同时扎根当下，反映时代风潮。其设计理念虽体现了一种新复古主义，但在制作工艺、可靠性能、坚固品质和细节整饰方面，均遵循了更为严格的现代制表要求。</w:t>
      </w:r>
    </w:p>
    <w:p w14:paraId="1B4E05C3" w14:textId="77777777" w:rsidR="00917712" w:rsidRPr="00917712" w:rsidRDefault="00917712" w:rsidP="00917712">
      <w:pPr>
        <w:rPr>
          <w:rFonts w:eastAsia="SimSun" w:cs="Mangal"/>
          <w:kern w:val="1"/>
          <w:szCs w:val="20"/>
          <w:cs/>
          <w:lang w:val="fr-FR" w:eastAsia="hi-IN" w:bidi="hi-IN"/>
        </w:rPr>
      </w:pPr>
    </w:p>
    <w:p w14:paraId="13419E3B" w14:textId="2F9B1B8B" w:rsidR="00A747B7" w:rsidRPr="00A747B7" w:rsidRDefault="00A747B7" w:rsidP="00A747B7">
      <w:pPr>
        <w:rPr>
          <w:rFonts w:cs="Arial"/>
          <w:b/>
          <w:sz w:val="22"/>
          <w:lang w:eastAsia="zh-CN"/>
        </w:rPr>
      </w:pPr>
      <w:r w:rsidRPr="00A747B7">
        <w:rPr>
          <w:rFonts w:hint="eastAsia"/>
          <w:b/>
          <w:sz w:val="22"/>
          <w:lang w:eastAsia="zh-CN"/>
        </w:rPr>
        <w:t>帝舵表制表中心</w:t>
      </w:r>
    </w:p>
    <w:p w14:paraId="57600118" w14:textId="2BB76633" w:rsidR="00A747B7" w:rsidRDefault="00A747B7" w:rsidP="00A747B7">
      <w:pPr>
        <w:rPr>
          <w:szCs w:val="20"/>
          <w:lang w:eastAsia="zh-CN"/>
        </w:rPr>
      </w:pPr>
      <w:r w:rsidRPr="00D748E9">
        <w:rPr>
          <w:rFonts w:hint="eastAsia"/>
          <w:szCs w:val="20"/>
          <w:lang w:eastAsia="zh-CN"/>
        </w:rPr>
        <w:t>包括碧湾</w:t>
      </w:r>
      <w:bookmarkStart w:id="0" w:name="_GoBack"/>
      <w:ins w:id="1" w:author="Lai Ho Yan, Peggy" w:date="2023-03-21T21:13:00Z">
        <w:r w:rsidR="00CC50F0" w:rsidRPr="00196838">
          <w:rPr>
            <w:szCs w:val="20"/>
            <w:highlight w:val="yellow"/>
            <w:lang w:eastAsia="zh-CN"/>
          </w:rPr>
          <w:t>54</w:t>
        </w:r>
        <w:r w:rsidR="00CC50F0" w:rsidRPr="00196838">
          <w:rPr>
            <w:rFonts w:hint="eastAsia"/>
            <w:szCs w:val="20"/>
            <w:highlight w:val="yellow"/>
            <w:lang w:eastAsia="zh-CN"/>
          </w:rPr>
          <w:t>型</w:t>
        </w:r>
      </w:ins>
      <w:bookmarkEnd w:id="0"/>
      <w:del w:id="2" w:author="Lai Ho Yan, Peggy" w:date="2023-03-21T21:13:00Z">
        <w:r w:rsidRPr="00D748E9" w:rsidDel="00CC50F0">
          <w:rPr>
            <w:rFonts w:hint="eastAsia"/>
            <w:szCs w:val="20"/>
            <w:lang w:eastAsia="zh-CN"/>
          </w:rPr>
          <w:delText>系列</w:delText>
        </w:r>
      </w:del>
      <w:r w:rsidRPr="00D748E9">
        <w:rPr>
          <w:rFonts w:hint="eastAsia"/>
          <w:szCs w:val="20"/>
          <w:lang w:eastAsia="zh-CN"/>
        </w:rPr>
        <w:t>在内的每只帝舵腕表，均严格遵循品牌卓越标准，并在位于瑞士力洛克（</w:t>
      </w:r>
      <w:r w:rsidRPr="00D748E9">
        <w:rPr>
          <w:rFonts w:hint="eastAsia"/>
          <w:szCs w:val="20"/>
          <w:lang w:eastAsia="zh-CN"/>
        </w:rPr>
        <w:t>Le Locle</w:t>
      </w:r>
      <w:r w:rsidRPr="00D748E9">
        <w:rPr>
          <w:rFonts w:hint="eastAsia"/>
          <w:szCs w:val="20"/>
          <w:lang w:eastAsia="zh-CN"/>
        </w:rPr>
        <w:t>）的帝舵表新建制表中心进行组装及全面测试。该制表中心历经三年建造，于</w:t>
      </w:r>
      <w:r w:rsidRPr="00D748E9">
        <w:rPr>
          <w:rFonts w:hint="eastAsia"/>
          <w:szCs w:val="20"/>
          <w:lang w:eastAsia="zh-CN"/>
        </w:rPr>
        <w:t>2021</w:t>
      </w:r>
      <w:r w:rsidRPr="00D748E9">
        <w:rPr>
          <w:rFonts w:hint="eastAsia"/>
          <w:szCs w:val="20"/>
          <w:lang w:eastAsia="zh-CN"/>
        </w:rPr>
        <w:t>年正式竣工并投入使用，汇集前沿尖端制表技艺与高效生产管理及自动测试系统。其外观以瞩目的“帝舵红”示人，占地四层，总面积达</w:t>
      </w:r>
      <w:r w:rsidRPr="00D748E9">
        <w:rPr>
          <w:rFonts w:hint="eastAsia"/>
          <w:szCs w:val="20"/>
          <w:lang w:eastAsia="zh-CN"/>
        </w:rPr>
        <w:t>5,500</w:t>
      </w:r>
      <w:r w:rsidRPr="00D748E9">
        <w:rPr>
          <w:rFonts w:hint="eastAsia"/>
          <w:szCs w:val="20"/>
          <w:lang w:eastAsia="zh-CN"/>
        </w:rPr>
        <w:t>平方米，与邻近的科尼思（</w:t>
      </w:r>
      <w:r w:rsidRPr="00D748E9">
        <w:rPr>
          <w:rFonts w:hint="eastAsia"/>
          <w:szCs w:val="20"/>
          <w:lang w:eastAsia="zh-CN"/>
        </w:rPr>
        <w:t>Kenissi</w:t>
      </w:r>
      <w:r w:rsidRPr="00D748E9">
        <w:rPr>
          <w:rFonts w:hint="eastAsia"/>
          <w:szCs w:val="20"/>
          <w:lang w:eastAsia="zh-CN"/>
        </w:rPr>
        <w:t>）制表中心相辅相成。科尼思制表中心创立于</w:t>
      </w:r>
      <w:r w:rsidRPr="00D748E9">
        <w:rPr>
          <w:rFonts w:hint="eastAsia"/>
          <w:szCs w:val="20"/>
          <w:lang w:eastAsia="zh-CN"/>
        </w:rPr>
        <w:t>2016</w:t>
      </w:r>
      <w:r w:rsidRPr="00D748E9">
        <w:rPr>
          <w:rFonts w:hint="eastAsia"/>
          <w:szCs w:val="20"/>
          <w:lang w:eastAsia="zh-CN"/>
        </w:rPr>
        <w:t>年，致力生产帝舵表机芯。基于科尼思制表中心及品牌其他自营机构，帝舵表成功整合了高性能机械机芯的研发及生产能力。至此，帝舵表已经能全面掌控核心部件的生产，并保证稳定品质。</w:t>
      </w:r>
    </w:p>
    <w:p w14:paraId="1916D062" w14:textId="77777777" w:rsidR="00A747B7" w:rsidRPr="0017453A" w:rsidRDefault="00A747B7" w:rsidP="00A747B7">
      <w:pPr>
        <w:rPr>
          <w:rFonts w:cs="Arial"/>
          <w:szCs w:val="20"/>
          <w:lang w:val="en-US" w:eastAsia="zh-CN"/>
        </w:rPr>
      </w:pPr>
    </w:p>
    <w:p w14:paraId="1B451133" w14:textId="77777777" w:rsidR="00A747B7" w:rsidRPr="00A747B7" w:rsidRDefault="00A747B7" w:rsidP="00A747B7">
      <w:pPr>
        <w:autoSpaceDE w:val="0"/>
        <w:autoSpaceDN w:val="0"/>
        <w:adjustRightInd w:val="0"/>
        <w:jc w:val="both"/>
        <w:rPr>
          <w:rFonts w:cs="Arial"/>
          <w:b/>
          <w:sz w:val="22"/>
          <w:lang w:eastAsia="zh-CN"/>
        </w:rPr>
      </w:pPr>
      <w:r w:rsidRPr="00A747B7">
        <w:rPr>
          <w:rFonts w:hint="eastAsia"/>
          <w:b/>
          <w:sz w:val="22"/>
          <w:lang w:eastAsia="zh-CN"/>
        </w:rPr>
        <w:t>帝舵表保用条款</w:t>
      </w:r>
    </w:p>
    <w:p w14:paraId="43B1A3F3" w14:textId="77777777" w:rsidR="00A747B7" w:rsidRPr="0017453A" w:rsidRDefault="00A747B7" w:rsidP="00A747B7">
      <w:pPr>
        <w:autoSpaceDE w:val="0"/>
        <w:autoSpaceDN w:val="0"/>
        <w:adjustRightInd w:val="0"/>
        <w:jc w:val="both"/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为实现制造杰出腕表的愿景，汉斯</w:t>
      </w:r>
      <w:r w:rsidRPr="0017453A">
        <w:rPr>
          <w:rFonts w:ascii="Microsoft YaHei" w:eastAsia="Microsoft YaHei" w:hAnsi="Microsoft YaHei" w:cs="Microsoft YaHei" w:hint="eastAsia"/>
          <w:szCs w:val="20"/>
          <w:lang w:eastAsia="zh-CN"/>
        </w:rPr>
        <w:t>‧</w:t>
      </w:r>
      <w:r w:rsidRPr="0017453A">
        <w:rPr>
          <w:rFonts w:ascii="SimSun" w:hAnsi="SimSun" w:cs="SimSun" w:hint="eastAsia"/>
          <w:szCs w:val="20"/>
          <w:lang w:eastAsia="zh-CN"/>
        </w:rPr>
        <w:t>威尔斯多夫（</w:t>
      </w:r>
      <w:r w:rsidRPr="0017453A">
        <w:rPr>
          <w:rFonts w:hint="eastAsia"/>
          <w:szCs w:val="20"/>
          <w:lang w:eastAsia="zh-CN"/>
        </w:rPr>
        <w:t>Hans Wilsdorf</w:t>
      </w:r>
      <w:r w:rsidRPr="0017453A">
        <w:rPr>
          <w:rFonts w:hint="eastAsia"/>
          <w:szCs w:val="20"/>
          <w:lang w:eastAsia="zh-CN"/>
        </w:rPr>
        <w:t>）于</w:t>
      </w:r>
      <w:r w:rsidRPr="0017453A">
        <w:rPr>
          <w:rFonts w:hint="eastAsia"/>
          <w:szCs w:val="20"/>
          <w:lang w:eastAsia="zh-CN"/>
        </w:rPr>
        <w:t>1926</w:t>
      </w:r>
      <w:r w:rsidRPr="0017453A">
        <w:rPr>
          <w:rFonts w:hint="eastAsia"/>
          <w:szCs w:val="20"/>
          <w:lang w:eastAsia="zh-CN"/>
        </w:rPr>
        <w:t>年创立了帝舵表品牌。此后，帝舵表始终致力于制造坚固耐用且精准可靠的优质腕表。凭借丰富的制表经验，以及对旗下腕表品质的充分自信，帝舵表为所有产品提供五年保用保证。此保用保证无需登记腕表，也不要求定期检查，且可转让。在腕表使用方面，帝舵表建议每隔约十年，应将腕表送修进行保养，具体则以型号及日常使用情况为准。</w:t>
      </w:r>
    </w:p>
    <w:p w14:paraId="10EB73A0" w14:textId="77777777" w:rsidR="00A747B7" w:rsidRPr="0017453A" w:rsidRDefault="00A747B7" w:rsidP="00A747B7">
      <w:pPr>
        <w:autoSpaceDE w:val="0"/>
        <w:autoSpaceDN w:val="0"/>
        <w:adjustRightInd w:val="0"/>
        <w:jc w:val="both"/>
        <w:rPr>
          <w:rFonts w:cs="Arial"/>
          <w:szCs w:val="20"/>
          <w:lang w:eastAsia="zh-CN"/>
        </w:rPr>
      </w:pPr>
    </w:p>
    <w:p w14:paraId="33BF8C81" w14:textId="77777777" w:rsidR="00A747B7" w:rsidRPr="00A747B7" w:rsidRDefault="00A747B7" w:rsidP="00A747B7">
      <w:pPr>
        <w:rPr>
          <w:rFonts w:cs="Arial"/>
          <w:b/>
          <w:sz w:val="22"/>
          <w:lang w:eastAsia="zh-CN"/>
        </w:rPr>
      </w:pPr>
      <w:r w:rsidRPr="00A747B7">
        <w:rPr>
          <w:rFonts w:hint="eastAsia"/>
          <w:b/>
          <w:sz w:val="22"/>
          <w:shd w:val="clear" w:color="auto" w:fill="FFFFFF"/>
          <w:lang w:eastAsia="zh-CN"/>
        </w:rPr>
        <w:t>帝舵表</w:t>
      </w:r>
      <w:r w:rsidRPr="00A747B7">
        <w:rPr>
          <w:rFonts w:hint="eastAsia"/>
          <w:b/>
          <w:sz w:val="22"/>
          <w:shd w:val="clear" w:color="auto" w:fill="FFFFFF"/>
          <w:lang w:eastAsia="zh-CN"/>
        </w:rPr>
        <w:t>#</w:t>
      </w:r>
      <w:r w:rsidRPr="00A747B7">
        <w:rPr>
          <w:rFonts w:hint="eastAsia"/>
          <w:b/>
          <w:sz w:val="22"/>
          <w:shd w:val="clear" w:color="auto" w:fill="FFFFFF"/>
          <w:lang w:eastAsia="zh-CN"/>
        </w:rPr>
        <w:t>天生敢为</w:t>
      </w:r>
      <w:r w:rsidRPr="00A747B7">
        <w:rPr>
          <w:rFonts w:hint="eastAsia"/>
          <w:b/>
          <w:sz w:val="22"/>
          <w:shd w:val="clear" w:color="auto" w:fill="FFFFFF"/>
          <w:lang w:eastAsia="zh-CN"/>
        </w:rPr>
        <w:t>#</w:t>
      </w:r>
    </w:p>
    <w:p w14:paraId="567E005C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2017</w:t>
      </w:r>
      <w:r w:rsidRPr="0017453A">
        <w:rPr>
          <w:rFonts w:ascii="Arial" w:hAnsi="Arial" w:hint="eastAsia"/>
          <w:sz w:val="20"/>
          <w:szCs w:val="20"/>
        </w:rPr>
        <w:t>年，帝舵表推出全新品牌宣言</w:t>
      </w:r>
      <w:r w:rsidRPr="0017453A">
        <w:rPr>
          <w:rFonts w:ascii="Arial" w:hAnsi="Arial" w:hint="eastAsia"/>
          <w:sz w:val="20"/>
          <w:szCs w:val="20"/>
        </w:rPr>
        <w:t>#</w:t>
      </w:r>
      <w:r w:rsidRPr="0017453A">
        <w:rPr>
          <w:rFonts w:ascii="Arial" w:hAnsi="Arial" w:hint="eastAsia"/>
          <w:sz w:val="20"/>
          <w:szCs w:val="20"/>
        </w:rPr>
        <w:t>天生敢为</w:t>
      </w:r>
      <w:r w:rsidRPr="0017453A">
        <w:rPr>
          <w:rFonts w:ascii="Arial" w:hAnsi="Arial" w:hint="eastAsia"/>
          <w:sz w:val="20"/>
          <w:szCs w:val="20"/>
        </w:rPr>
        <w:t>#</w:t>
      </w:r>
      <w:r w:rsidRPr="0017453A">
        <w:rPr>
          <w:rFonts w:ascii="Arial" w:hAnsi="Arial" w:hint="eastAsia"/>
          <w:sz w:val="20"/>
          <w:szCs w:val="20"/>
        </w:rPr>
        <w:t>（</w:t>
      </w:r>
      <w:r w:rsidRPr="0017453A">
        <w:rPr>
          <w:rFonts w:ascii="Arial" w:hAnsi="Arial" w:hint="eastAsia"/>
          <w:sz w:val="20"/>
          <w:szCs w:val="20"/>
        </w:rPr>
        <w:t>#BornToDare</w:t>
      </w:r>
      <w:r w:rsidRPr="0017453A">
        <w:rPr>
          <w:rFonts w:ascii="Arial" w:hAnsi="Arial" w:hint="eastAsia"/>
          <w:sz w:val="20"/>
          <w:szCs w:val="20"/>
        </w:rPr>
        <w:t>），</w:t>
      </w:r>
      <w:r w:rsidRPr="00BD5D39">
        <w:rPr>
          <w:rFonts w:ascii="Arial" w:hAnsi="Arial" w:hint="eastAsia"/>
          <w:sz w:val="20"/>
          <w:szCs w:val="20"/>
        </w:rPr>
        <w:t>传承品牌丰硕传统，呈现当下价值理念。它秉承自帝舵表创始人汉斯•威尔斯多夫（</w:t>
      </w:r>
      <w:r w:rsidRPr="00BD5D39">
        <w:rPr>
          <w:rFonts w:ascii="Arial" w:hAnsi="Arial" w:hint="eastAsia"/>
          <w:sz w:val="20"/>
          <w:szCs w:val="20"/>
        </w:rPr>
        <w:t>Hans Wilsdorf</w:t>
      </w:r>
      <w:r w:rsidRPr="00BD5D39">
        <w:rPr>
          <w:rFonts w:ascii="Arial" w:hAnsi="Arial" w:hint="eastAsia"/>
          <w:sz w:val="20"/>
          <w:szCs w:val="20"/>
        </w:rPr>
        <w:t>）的制表愿景，即使面对严苛的环境，帝舵表依旧表现出色，为每一位勇者所</w:t>
      </w:r>
      <w:r>
        <w:rPr>
          <w:rFonts w:ascii="Arial" w:hAnsi="Arial" w:hint="eastAsia"/>
          <w:sz w:val="20"/>
          <w:szCs w:val="20"/>
        </w:rPr>
        <w:t>选</w:t>
      </w:r>
      <w:r w:rsidRPr="00BD5D39">
        <w:rPr>
          <w:rFonts w:ascii="Arial" w:hAnsi="Arial" w:hint="eastAsia"/>
          <w:sz w:val="20"/>
          <w:szCs w:val="20"/>
        </w:rPr>
        <w:t>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 w:rsidRPr="00BD5D39">
        <w:rPr>
          <w:rFonts w:ascii="Arial" w:hAnsi="Arial" w:hint="eastAsia"/>
          <w:sz w:val="20"/>
          <w:szCs w:val="20"/>
        </w:rPr>
        <w:t>#</w:t>
      </w:r>
      <w:r w:rsidRPr="00BD5D39">
        <w:rPr>
          <w:rFonts w:ascii="Arial" w:hAnsi="Arial" w:hint="eastAsia"/>
          <w:sz w:val="20"/>
          <w:szCs w:val="20"/>
        </w:rPr>
        <w:t>天生敢为</w:t>
      </w:r>
      <w:r w:rsidRPr="00BD5D39">
        <w:rPr>
          <w:rFonts w:ascii="Arial" w:hAnsi="Arial" w:hint="eastAsia"/>
          <w:sz w:val="20"/>
          <w:szCs w:val="20"/>
        </w:rPr>
        <w:t>#</w:t>
      </w:r>
      <w:r w:rsidRPr="00BD5D39">
        <w:rPr>
          <w:rFonts w:ascii="Arial" w:hAnsi="Arial" w:hint="eastAsia"/>
          <w:sz w:val="20"/>
          <w:szCs w:val="20"/>
        </w:rPr>
        <w:t>的精神已在全球范围掀起浪潮，获得无数敢为的知名人士支持和代言。一如帝舵表的精神，他们的毕生成就亦来自其敢为的生活态度。</w:t>
      </w:r>
    </w:p>
    <w:p w14:paraId="3AE0BEE9" w14:textId="77777777" w:rsidR="00A747B7" w:rsidRPr="0017453A" w:rsidRDefault="00A747B7" w:rsidP="00A747B7">
      <w:pPr>
        <w:rPr>
          <w:rFonts w:cs="Arial"/>
          <w:color w:val="FF0000"/>
          <w:szCs w:val="20"/>
          <w:shd w:val="clear" w:color="auto" w:fill="FFFFFF"/>
          <w:lang w:eastAsia="zh-CN"/>
        </w:rPr>
      </w:pPr>
    </w:p>
    <w:p w14:paraId="5B08C34A" w14:textId="77777777" w:rsidR="00A747B7" w:rsidRPr="00A747B7" w:rsidRDefault="00A747B7" w:rsidP="00A747B7">
      <w:pPr>
        <w:pStyle w:val="Contenudetableau"/>
        <w:rPr>
          <w:rFonts w:ascii="Arial" w:hAnsi="Arial" w:cs="Arial"/>
          <w:kern w:val="20"/>
          <w:sz w:val="22"/>
          <w:szCs w:val="22"/>
        </w:rPr>
      </w:pPr>
      <w:r w:rsidRPr="00A747B7">
        <w:rPr>
          <w:rFonts w:ascii="Arial" w:hAnsi="Arial" w:hint="eastAsia"/>
          <w:b/>
          <w:sz w:val="22"/>
          <w:szCs w:val="22"/>
        </w:rPr>
        <w:t>帝舵表</w:t>
      </w:r>
    </w:p>
    <w:p w14:paraId="4E2F6B89" w14:textId="24F3049B" w:rsidR="004633C7" w:rsidRPr="0053281F" w:rsidRDefault="00A747B7" w:rsidP="00A747B7">
      <w:pPr>
        <w:jc w:val="both"/>
        <w:rPr>
          <w:rFonts w:cs="Arial"/>
          <w:szCs w:val="20"/>
          <w:lang w:val="en-US" w:eastAsia="zh-CN"/>
        </w:rPr>
      </w:pPr>
      <w:r w:rsidRPr="0017453A">
        <w:rPr>
          <w:rFonts w:hint="eastAsia"/>
          <w:szCs w:val="20"/>
          <w:lang w:eastAsia="zh-CN"/>
        </w:rPr>
        <w:lastRenderedPageBreak/>
        <w:t>帝舵表是屡获殊荣的瑞士高级腕表品牌，所生产的机械腕表风格精致优雅，精准可靠，品质卓越，是物超所值之选。帝舵表的起源可追溯至</w:t>
      </w:r>
      <w:r w:rsidRPr="0017453A">
        <w:rPr>
          <w:rFonts w:hint="eastAsia"/>
          <w:szCs w:val="20"/>
          <w:lang w:eastAsia="zh-CN"/>
        </w:rPr>
        <w:t>1926</w:t>
      </w:r>
      <w:r w:rsidRPr="0017453A">
        <w:rPr>
          <w:rFonts w:hint="eastAsia"/>
          <w:szCs w:val="20"/>
          <w:lang w:eastAsia="zh-CN"/>
        </w:rPr>
        <w:t>年，劳力士创办人汉斯•威尔斯多夫（</w:t>
      </w:r>
      <w:r w:rsidRPr="0017453A">
        <w:rPr>
          <w:rFonts w:hint="eastAsia"/>
          <w:szCs w:val="20"/>
          <w:lang w:eastAsia="zh-CN"/>
        </w:rPr>
        <w:t>Hans Wilsdorf</w:t>
      </w:r>
      <w:r w:rsidRPr="0017453A">
        <w:rPr>
          <w:rFonts w:hint="eastAsia"/>
          <w:szCs w:val="20"/>
          <w:lang w:eastAsia="zh-CN"/>
        </w:rPr>
        <w:t>）注册了“</w:t>
      </w:r>
      <w:r w:rsidRPr="0017453A">
        <w:rPr>
          <w:rFonts w:hint="eastAsia"/>
          <w:szCs w:val="20"/>
          <w:lang w:eastAsia="zh-CN"/>
        </w:rPr>
        <w:t>The TUDOR</w:t>
      </w:r>
      <w:r w:rsidRPr="0017453A">
        <w:rPr>
          <w:rFonts w:hint="eastAsia"/>
          <w:szCs w:val="20"/>
          <w:lang w:eastAsia="zh-CN"/>
        </w:rPr>
        <w:t>”商标。</w:t>
      </w:r>
      <w:r w:rsidRPr="0017453A">
        <w:rPr>
          <w:rFonts w:hint="eastAsia"/>
          <w:szCs w:val="20"/>
          <w:lang w:eastAsia="zh-CN"/>
        </w:rPr>
        <w:t>1946</w:t>
      </w:r>
      <w:r w:rsidRPr="0017453A">
        <w:rPr>
          <w:rFonts w:hint="eastAsia"/>
          <w:szCs w:val="20"/>
          <w:lang w:eastAsia="zh-CN"/>
        </w:rPr>
        <w:t>年，他创立了</w:t>
      </w:r>
      <w:r w:rsidRPr="0017453A">
        <w:rPr>
          <w:rFonts w:hint="eastAsia"/>
          <w:szCs w:val="20"/>
          <w:lang w:eastAsia="zh-CN"/>
        </w:rPr>
        <w:t>Montres TUDOR SA</w:t>
      </w:r>
      <w:r w:rsidRPr="0017453A">
        <w:rPr>
          <w:rFonts w:hint="eastAsia"/>
          <w:szCs w:val="20"/>
          <w:lang w:eastAsia="zh-CN"/>
        </w:rPr>
        <w:t>帝舵表公司，所生产的腕表沿袭了劳力士所尊崇的品质理念，而售价却更为大众所接受。自创立以来，帝舵表一直为无惧陆上、海下及冰地挑战的勇敢人士所选戴。如今，帝舵表包括碧湾（</w:t>
      </w:r>
      <w:r w:rsidRPr="0017453A">
        <w:rPr>
          <w:rFonts w:hint="eastAsia"/>
          <w:szCs w:val="20"/>
          <w:lang w:eastAsia="zh-CN"/>
        </w:rPr>
        <w:t>Black Bay</w:t>
      </w:r>
      <w:r w:rsidRPr="0017453A">
        <w:rPr>
          <w:rFonts w:hint="eastAsia"/>
          <w:szCs w:val="20"/>
          <w:lang w:eastAsia="zh-CN"/>
        </w:rPr>
        <w:t>）、领潜（</w:t>
      </w:r>
      <w:r w:rsidRPr="0017453A">
        <w:rPr>
          <w:rFonts w:hint="eastAsia"/>
          <w:szCs w:val="20"/>
          <w:lang w:eastAsia="zh-CN"/>
        </w:rPr>
        <w:t>Pelagos</w:t>
      </w:r>
      <w:r w:rsidRPr="0017453A">
        <w:rPr>
          <w:rFonts w:hint="eastAsia"/>
          <w:szCs w:val="20"/>
          <w:lang w:eastAsia="zh-CN"/>
        </w:rPr>
        <w:t>）、</w:t>
      </w:r>
      <w:r w:rsidRPr="0017453A">
        <w:rPr>
          <w:rFonts w:hint="eastAsia"/>
          <w:szCs w:val="20"/>
          <w:lang w:eastAsia="zh-CN"/>
        </w:rPr>
        <w:t>1926</w:t>
      </w:r>
      <w:r w:rsidRPr="0017453A">
        <w:rPr>
          <w:rFonts w:hint="eastAsia"/>
          <w:szCs w:val="20"/>
          <w:lang w:eastAsia="zh-CN"/>
        </w:rPr>
        <w:t>及皇家（</w:t>
      </w:r>
      <w:r w:rsidRPr="0017453A">
        <w:rPr>
          <w:rFonts w:hint="eastAsia"/>
          <w:szCs w:val="20"/>
          <w:lang w:eastAsia="zh-CN"/>
        </w:rPr>
        <w:t>Royal</w:t>
      </w:r>
      <w:r w:rsidRPr="0017453A">
        <w:rPr>
          <w:rFonts w:hint="eastAsia"/>
          <w:szCs w:val="20"/>
          <w:lang w:eastAsia="zh-CN"/>
        </w:rPr>
        <w:t>）等经典系列。自</w:t>
      </w:r>
      <w:r w:rsidRPr="0017453A">
        <w:rPr>
          <w:rFonts w:hint="eastAsia"/>
          <w:szCs w:val="20"/>
          <w:lang w:eastAsia="zh-CN"/>
        </w:rPr>
        <w:t>2015</w:t>
      </w:r>
      <w:r w:rsidRPr="0017453A">
        <w:rPr>
          <w:rFonts w:hint="eastAsia"/>
          <w:szCs w:val="20"/>
          <w:lang w:eastAsia="zh-CN"/>
        </w:rPr>
        <w:t>年起，帝舵表推出不同功能的优质原厂机械机芯。</w:t>
      </w:r>
    </w:p>
    <w:p w14:paraId="72DC753E" w14:textId="77777777" w:rsidR="004633C7" w:rsidRPr="0053281F" w:rsidRDefault="004633C7" w:rsidP="004633C7">
      <w:pPr>
        <w:pStyle w:val="TEXTE"/>
        <w:jc w:val="both"/>
        <w:rPr>
          <w:lang w:val="en-US" w:eastAsia="zh-CN"/>
        </w:rPr>
      </w:pPr>
    </w:p>
    <w:p w14:paraId="2141C56C" w14:textId="733F7402" w:rsidR="00AA2EE3" w:rsidRDefault="00AA2EE3" w:rsidP="00AA2EE3">
      <w:pPr>
        <w:rPr>
          <w:bCs/>
          <w:szCs w:val="20"/>
          <w:lang w:val="en-US" w:eastAsia="zh-CN"/>
        </w:rPr>
      </w:pPr>
    </w:p>
    <w:p w14:paraId="64525E45" w14:textId="46F76C7C" w:rsidR="00AA2EE3" w:rsidRDefault="00AA2EE3" w:rsidP="00AA2EE3">
      <w:pPr>
        <w:rPr>
          <w:bCs/>
          <w:szCs w:val="20"/>
          <w:lang w:val="en-US" w:eastAsia="zh-CN"/>
        </w:rPr>
      </w:pPr>
    </w:p>
    <w:p w14:paraId="1D09AEB6" w14:textId="1780318B" w:rsidR="00AA2EE3" w:rsidRDefault="00AA2EE3" w:rsidP="00AA2EE3">
      <w:pPr>
        <w:rPr>
          <w:bCs/>
          <w:szCs w:val="20"/>
          <w:lang w:val="en-US" w:eastAsia="zh-CN"/>
        </w:rPr>
      </w:pPr>
    </w:p>
    <w:p w14:paraId="2BF96888" w14:textId="77777777" w:rsidR="00AA2EE3" w:rsidRDefault="00AA2EE3" w:rsidP="00AA2EE3">
      <w:pPr>
        <w:rPr>
          <w:bCs/>
          <w:szCs w:val="20"/>
          <w:lang w:val="en-US" w:eastAsia="zh-CN"/>
        </w:rPr>
      </w:pPr>
    </w:p>
    <w:p w14:paraId="1A8006B0" w14:textId="77777777" w:rsidR="002454E7" w:rsidRDefault="002454E7" w:rsidP="002454E7">
      <w:pPr>
        <w:rPr>
          <w:bCs/>
          <w:szCs w:val="20"/>
          <w:lang w:val="en-US" w:eastAsia="zh-CN"/>
        </w:rPr>
      </w:pPr>
    </w:p>
    <w:p w14:paraId="7DFE9776" w14:textId="2B057CE2" w:rsidR="000F4DFE" w:rsidRDefault="000F4D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0C94BD0D" w14:textId="4125521F" w:rsidR="000F4DFE" w:rsidRDefault="000F4D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4FCC4428" w14:textId="7A3C2DD8" w:rsidR="000F4DFE" w:rsidRDefault="000F4D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71B7A23D" w14:textId="2CD7F838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745A5222" w14:textId="480DE1BB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579994AE" w14:textId="39E9B792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56342624" w14:textId="29A82592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32B61A7F" w14:textId="0F23466B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575126E6" w14:textId="5F4E2FF4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55927AC8" w14:textId="6F7D2E02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305AFD63" w14:textId="2DB77FC7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73ADD3B3" w14:textId="6E9F7522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765D83F9" w14:textId="7C9CD393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276DB2CD" w14:textId="36713AD0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30EA1D52" w14:textId="2073B1E0" w:rsidR="006B61FE" w:rsidRDefault="006B61FE" w:rsidP="00AA2EE3">
      <w:pPr>
        <w:pStyle w:val="a8"/>
        <w:rPr>
          <w:rFonts w:ascii="Arial" w:hAnsi="Arial" w:cs="Arial"/>
          <w:sz w:val="20"/>
          <w:szCs w:val="20"/>
          <w:lang w:val="en-GB"/>
        </w:rPr>
      </w:pPr>
    </w:p>
    <w:p w14:paraId="117BA51C" w14:textId="4F79E8A1" w:rsidR="006B61FE" w:rsidRPr="00A747B7" w:rsidRDefault="006B61FE" w:rsidP="00AA2EE3">
      <w:pPr>
        <w:pStyle w:val="a8"/>
        <w:rPr>
          <w:rFonts w:ascii="Arial" w:hAnsi="Arial" w:cs="Arial"/>
          <w:sz w:val="22"/>
          <w:szCs w:val="22"/>
          <w:lang w:val="en-GB"/>
        </w:rPr>
      </w:pPr>
    </w:p>
    <w:p w14:paraId="53096ACF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77FFC93B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04E69AE5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5FF8CED8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062FC129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6B9AB2AB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2CC5951E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0C90A05C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6A2D359D" w14:textId="77777777" w:rsidR="004E61D3" w:rsidRDefault="004E61D3" w:rsidP="00A747B7">
      <w:pPr>
        <w:pStyle w:val="a8"/>
        <w:rPr>
          <w:rFonts w:ascii="Arial" w:hAnsi="Arial" w:cs="Adobe Devanagari"/>
          <w:b/>
          <w:sz w:val="22"/>
          <w:szCs w:val="22"/>
          <w:cs/>
        </w:rPr>
      </w:pPr>
    </w:p>
    <w:p w14:paraId="6F500DD0" w14:textId="7CFBFD31" w:rsidR="00A747B7" w:rsidRPr="00A747B7" w:rsidRDefault="00A747B7" w:rsidP="00A747B7">
      <w:pPr>
        <w:pStyle w:val="a8"/>
        <w:rPr>
          <w:rFonts w:ascii="Arial" w:hAnsi="Arial" w:cs="Arial"/>
          <w:b/>
          <w:sz w:val="22"/>
          <w:szCs w:val="22"/>
        </w:rPr>
      </w:pPr>
      <w:r w:rsidRPr="00A747B7">
        <w:rPr>
          <w:rFonts w:ascii="Arial" w:hAnsi="Arial" w:hint="eastAsia"/>
          <w:b/>
          <w:sz w:val="22"/>
          <w:szCs w:val="22"/>
        </w:rPr>
        <w:lastRenderedPageBreak/>
        <w:t>型号</w:t>
      </w:r>
      <w:r w:rsidRPr="00A747B7">
        <w:rPr>
          <w:rFonts w:ascii="Arial" w:hAnsi="Arial" w:hint="eastAsia"/>
          <w:b/>
          <w:sz w:val="22"/>
          <w:szCs w:val="22"/>
        </w:rPr>
        <w:t>79000N</w:t>
      </w:r>
    </w:p>
    <w:p w14:paraId="6EDDF629" w14:textId="77777777" w:rsidR="006B61FE" w:rsidRPr="006B61FE" w:rsidRDefault="006B61FE" w:rsidP="006B61FE">
      <w:pPr>
        <w:rPr>
          <w:rFonts w:cs="Arial"/>
          <w:szCs w:val="20"/>
          <w:lang w:val="en-GB" w:eastAsia="zh-CN"/>
        </w:rPr>
      </w:pPr>
    </w:p>
    <w:p w14:paraId="1E657F9E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表壳</w:t>
      </w:r>
    </w:p>
    <w:p w14:paraId="36DDA298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直径</w:t>
      </w:r>
      <w:r w:rsidRPr="0017453A">
        <w:rPr>
          <w:rFonts w:ascii="Arial" w:hAnsi="Arial" w:hint="eastAsia"/>
          <w:sz w:val="20"/>
          <w:szCs w:val="20"/>
        </w:rPr>
        <w:t>37</w:t>
      </w:r>
      <w:r w:rsidRPr="0017453A">
        <w:rPr>
          <w:rFonts w:ascii="Arial" w:hAnsi="Arial" w:hint="eastAsia"/>
          <w:sz w:val="20"/>
          <w:szCs w:val="20"/>
        </w:rPr>
        <w:t>毫米</w:t>
      </w:r>
      <w:r>
        <w:rPr>
          <w:rFonts w:ascii="Arial" w:hAnsi="Arial" w:hint="eastAsia"/>
          <w:sz w:val="20"/>
          <w:szCs w:val="20"/>
        </w:rPr>
        <w:t>，</w:t>
      </w:r>
      <w:r w:rsidRPr="0017453A">
        <w:rPr>
          <w:rFonts w:ascii="Arial" w:hAnsi="Arial" w:hint="eastAsia"/>
          <w:sz w:val="20"/>
          <w:szCs w:val="20"/>
        </w:rPr>
        <w:t>磨光及磨砂不锈钢表壳</w:t>
      </w:r>
    </w:p>
    <w:p w14:paraId="6FB38505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55030EEB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外圈</w:t>
      </w:r>
    </w:p>
    <w:p w14:paraId="7160422E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60</w:t>
      </w:r>
      <w:r w:rsidRPr="0017453A">
        <w:rPr>
          <w:rFonts w:ascii="Arial" w:hAnsi="Arial" w:hint="eastAsia"/>
          <w:sz w:val="20"/>
          <w:szCs w:val="20"/>
        </w:rPr>
        <w:t>分钟不锈钢单向旋转外圈，无分钟刻度铝质字圈</w:t>
      </w:r>
      <w:r w:rsidRPr="0017453A">
        <w:rPr>
          <w:rFonts w:ascii="Arial" w:hAnsi="Arial" w:hint="eastAsia"/>
          <w:sz w:val="20"/>
          <w:szCs w:val="20"/>
        </w:rPr>
        <w:t xml:space="preserve"> </w:t>
      </w:r>
    </w:p>
    <w:p w14:paraId="14D7E5BC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39951D10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上链表冠</w:t>
      </w:r>
    </w:p>
    <w:p w14:paraId="2888B865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不锈钢旋入式表冠，饰以浮雕帝舵表玫瑰标志</w:t>
      </w:r>
    </w:p>
    <w:p w14:paraId="2016BC68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2346A0B9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表盘</w:t>
      </w:r>
    </w:p>
    <w:p w14:paraId="6790A2DC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圆拱形黑色表盘</w:t>
      </w:r>
    </w:p>
    <w:p w14:paraId="32C4C0F7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412BA4EA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镜面</w:t>
      </w:r>
    </w:p>
    <w:p w14:paraId="42626F0A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圆拱形蓝水晶镜面</w:t>
      </w:r>
    </w:p>
    <w:p w14:paraId="554A97CA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29AE1353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防水性能</w:t>
      </w:r>
    </w:p>
    <w:p w14:paraId="1628230F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防水深达</w:t>
      </w:r>
      <w:r w:rsidRPr="0017453A">
        <w:rPr>
          <w:rFonts w:ascii="Arial" w:hAnsi="Arial" w:hint="eastAsia"/>
          <w:sz w:val="20"/>
          <w:szCs w:val="20"/>
        </w:rPr>
        <w:t>200</w:t>
      </w:r>
      <w:r w:rsidRPr="0017453A">
        <w:rPr>
          <w:rFonts w:ascii="Arial" w:hAnsi="Arial" w:hint="eastAsia"/>
          <w:sz w:val="20"/>
          <w:szCs w:val="20"/>
        </w:rPr>
        <w:t>米（</w:t>
      </w:r>
      <w:r w:rsidRPr="0017453A">
        <w:rPr>
          <w:rFonts w:ascii="Arial" w:hAnsi="Arial" w:hint="eastAsia"/>
          <w:sz w:val="20"/>
          <w:szCs w:val="20"/>
        </w:rPr>
        <w:t>660</w:t>
      </w:r>
      <w:r w:rsidRPr="0017453A">
        <w:rPr>
          <w:rFonts w:ascii="Arial" w:hAnsi="Arial" w:hint="eastAsia"/>
          <w:sz w:val="20"/>
          <w:szCs w:val="20"/>
        </w:rPr>
        <w:t>英尺）</w:t>
      </w:r>
    </w:p>
    <w:p w14:paraId="1CD5AA01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4BE79AA4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表带</w:t>
      </w:r>
    </w:p>
    <w:p w14:paraId="1F100ACA" w14:textId="28798D74" w:rsidR="006B61FE" w:rsidRDefault="00A747B7" w:rsidP="00A747B7">
      <w:pPr>
        <w:rPr>
          <w:rFonts w:eastAsiaTheme="minorEastAsia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不锈钢三链节表带</w:t>
      </w:r>
      <w:r>
        <w:rPr>
          <w:rFonts w:hint="eastAsia"/>
          <w:szCs w:val="20"/>
          <w:lang w:eastAsia="zh-CN"/>
        </w:rPr>
        <w:t>，经</w:t>
      </w:r>
      <w:r w:rsidRPr="0017453A">
        <w:rPr>
          <w:rFonts w:hint="eastAsia"/>
          <w:szCs w:val="20"/>
          <w:lang w:eastAsia="zh-CN"/>
        </w:rPr>
        <w:t>磨光及磨砂</w:t>
      </w:r>
      <w:r>
        <w:rPr>
          <w:rFonts w:hint="eastAsia"/>
          <w:szCs w:val="20"/>
          <w:lang w:eastAsia="zh-CN"/>
        </w:rPr>
        <w:t>处理，</w:t>
      </w:r>
      <w:r w:rsidRPr="0017453A">
        <w:rPr>
          <w:rFonts w:hint="eastAsia"/>
          <w:szCs w:val="20"/>
          <w:lang w:eastAsia="zh-CN"/>
        </w:rPr>
        <w:t>或橡胶表带，均配有帝舵表“</w:t>
      </w:r>
      <w:r w:rsidRPr="0017453A">
        <w:rPr>
          <w:rFonts w:hint="eastAsia"/>
          <w:szCs w:val="20"/>
          <w:lang w:eastAsia="zh-CN"/>
        </w:rPr>
        <w:t>T-fit</w:t>
      </w:r>
      <w:r w:rsidRPr="0017453A">
        <w:rPr>
          <w:rFonts w:hint="eastAsia"/>
          <w:szCs w:val="20"/>
          <w:lang w:eastAsia="zh-CN"/>
        </w:rPr>
        <w:t>”带扣</w:t>
      </w:r>
    </w:p>
    <w:p w14:paraId="5A3474D4" w14:textId="77777777" w:rsidR="00A747B7" w:rsidRPr="00917712" w:rsidRDefault="00A747B7" w:rsidP="00A747B7">
      <w:pPr>
        <w:rPr>
          <w:rFonts w:eastAsiaTheme="minorEastAsia" w:cs="Arial"/>
          <w:szCs w:val="20"/>
          <w:lang w:eastAsia="zh-CN"/>
        </w:rPr>
      </w:pPr>
    </w:p>
    <w:p w14:paraId="57BA37F7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b/>
          <w:sz w:val="20"/>
          <w:szCs w:val="20"/>
        </w:rPr>
        <w:t>机芯</w:t>
      </w:r>
    </w:p>
    <w:p w14:paraId="1E01EDDA" w14:textId="77777777" w:rsidR="00A747B7" w:rsidRPr="0017453A" w:rsidRDefault="00A747B7" w:rsidP="00A747B7">
      <w:pPr>
        <w:rPr>
          <w:rFonts w:cs="Arial"/>
          <w:szCs w:val="20"/>
        </w:rPr>
      </w:pPr>
      <w:r w:rsidRPr="0017453A">
        <w:rPr>
          <w:rFonts w:hint="eastAsia"/>
          <w:szCs w:val="20"/>
        </w:rPr>
        <w:t>帝舵表原厂机芯</w:t>
      </w:r>
      <w:r w:rsidRPr="0017453A">
        <w:rPr>
          <w:rFonts w:hint="eastAsia"/>
          <w:szCs w:val="20"/>
        </w:rPr>
        <w:t>MT5400</w:t>
      </w:r>
      <w:r w:rsidRPr="0017453A">
        <w:rPr>
          <w:rFonts w:hint="eastAsia"/>
          <w:szCs w:val="20"/>
        </w:rPr>
        <w:t>型（</w:t>
      </w:r>
      <w:r w:rsidRPr="0017453A">
        <w:rPr>
          <w:rFonts w:hint="eastAsia"/>
          <w:szCs w:val="20"/>
        </w:rPr>
        <w:t>COSC</w:t>
      </w:r>
      <w:r w:rsidRPr="0017453A">
        <w:rPr>
          <w:rFonts w:hint="eastAsia"/>
          <w:szCs w:val="20"/>
        </w:rPr>
        <w:t>）</w:t>
      </w:r>
    </w:p>
    <w:p w14:paraId="4B0E85FB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双向摆陀系统自动上链机械机芯</w:t>
      </w:r>
    </w:p>
    <w:p w14:paraId="0736DA75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5E678009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精准</w:t>
      </w:r>
    </w:p>
    <w:p w14:paraId="43A7C8B0" w14:textId="77777777" w:rsidR="00A747B7" w:rsidRPr="0017453A" w:rsidRDefault="00A747B7" w:rsidP="00A747B7">
      <w:pPr>
        <w:pStyle w:val="a8"/>
      </w:pPr>
      <w:r w:rsidRPr="0017453A">
        <w:rPr>
          <w:rFonts w:ascii="Arial" w:hAnsi="Arial" w:hint="eastAsia"/>
          <w:sz w:val="20"/>
          <w:szCs w:val="20"/>
        </w:rPr>
        <w:t>瑞士官方天文台认证（</w:t>
      </w:r>
      <w:r w:rsidRPr="0017453A">
        <w:rPr>
          <w:rFonts w:ascii="Arial" w:hAnsi="Arial" w:hint="eastAsia"/>
          <w:sz w:val="20"/>
          <w:szCs w:val="20"/>
        </w:rPr>
        <w:t>COSC</w:t>
      </w:r>
      <w:r w:rsidRPr="0017453A">
        <w:rPr>
          <w:rFonts w:ascii="Arial" w:hAnsi="Arial" w:hint="eastAsia"/>
          <w:sz w:val="20"/>
          <w:szCs w:val="20"/>
        </w:rPr>
        <w:t>）天文台精密时计</w:t>
      </w:r>
    </w:p>
    <w:p w14:paraId="093ACB6F" w14:textId="77777777" w:rsidR="00A747B7" w:rsidRDefault="00A747B7" w:rsidP="00A747B7">
      <w:pPr>
        <w:rPr>
          <w:rFonts w:eastAsiaTheme="minorEastAsia"/>
          <w:b/>
          <w:bCs/>
          <w:szCs w:val="20"/>
          <w:lang w:eastAsia="zh-CN"/>
        </w:rPr>
      </w:pPr>
    </w:p>
    <w:p w14:paraId="16CAE59A" w14:textId="3BD8DA48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功能</w:t>
      </w:r>
    </w:p>
    <w:p w14:paraId="00D6FA60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中央时针、分针及秒针</w:t>
      </w:r>
    </w:p>
    <w:p w14:paraId="524FD58B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停秒功能以准确调校时间</w:t>
      </w:r>
    </w:p>
    <w:p w14:paraId="5BC016D4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7338A671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游丝摆轮</w:t>
      </w:r>
    </w:p>
    <w:p w14:paraId="5F563EAD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惯性微调平衡摆轮，微调螺丝</w:t>
      </w:r>
    </w:p>
    <w:p w14:paraId="0AAF55FB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  <w:r w:rsidRPr="0017453A">
        <w:rPr>
          <w:rFonts w:hint="eastAsia"/>
          <w:szCs w:val="20"/>
          <w:lang w:eastAsia="zh-CN"/>
        </w:rPr>
        <w:t>非磁性硅游丝</w:t>
      </w:r>
    </w:p>
    <w:p w14:paraId="03823D94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摆动频率：每小时</w:t>
      </w:r>
      <w:r w:rsidRPr="0017453A">
        <w:rPr>
          <w:rFonts w:ascii="Arial" w:hAnsi="Arial" w:hint="eastAsia"/>
          <w:sz w:val="20"/>
          <w:szCs w:val="20"/>
        </w:rPr>
        <w:t>28,800</w:t>
      </w:r>
      <w:r w:rsidRPr="0017453A">
        <w:rPr>
          <w:rFonts w:ascii="Arial" w:hAnsi="Arial" w:hint="eastAsia"/>
          <w:sz w:val="20"/>
          <w:szCs w:val="20"/>
        </w:rPr>
        <w:t>次（</w:t>
      </w:r>
      <w:r w:rsidRPr="0017453A">
        <w:rPr>
          <w:rFonts w:ascii="Arial" w:hAnsi="Arial" w:hint="eastAsia"/>
          <w:sz w:val="20"/>
          <w:szCs w:val="20"/>
        </w:rPr>
        <w:t>4</w:t>
      </w:r>
      <w:r w:rsidRPr="0017453A">
        <w:rPr>
          <w:rFonts w:ascii="Arial" w:hAnsi="Arial" w:hint="eastAsia"/>
          <w:sz w:val="20"/>
          <w:szCs w:val="20"/>
        </w:rPr>
        <w:t>赫兹）</w:t>
      </w:r>
    </w:p>
    <w:p w14:paraId="3680FD81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0D8A142F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lastRenderedPageBreak/>
        <w:t>总直径</w:t>
      </w:r>
    </w:p>
    <w:p w14:paraId="05350C25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30.3</w:t>
      </w:r>
      <w:r w:rsidRPr="0017453A">
        <w:rPr>
          <w:rFonts w:ascii="Arial" w:hAnsi="Arial" w:hint="eastAsia"/>
          <w:sz w:val="20"/>
          <w:szCs w:val="20"/>
        </w:rPr>
        <w:t>毫米</w:t>
      </w:r>
    </w:p>
    <w:p w14:paraId="5F1F9C57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5ABD9896" w14:textId="77777777" w:rsidR="00A747B7" w:rsidRPr="00A747B7" w:rsidRDefault="00A747B7" w:rsidP="00A747B7">
      <w:pPr>
        <w:rPr>
          <w:rFonts w:cs="Arial"/>
          <w:b/>
          <w:bCs/>
          <w:szCs w:val="20"/>
          <w:shd w:val="clear" w:color="auto" w:fill="99FFFF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厚度</w:t>
      </w:r>
    </w:p>
    <w:p w14:paraId="36938A4F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5</w:t>
      </w:r>
      <w:r w:rsidRPr="0017453A">
        <w:rPr>
          <w:rFonts w:ascii="Arial" w:hAnsi="Arial" w:hint="eastAsia"/>
          <w:sz w:val="20"/>
          <w:szCs w:val="20"/>
        </w:rPr>
        <w:t>毫米</w:t>
      </w:r>
    </w:p>
    <w:p w14:paraId="552DCE0B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59465190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宝石数量</w:t>
      </w:r>
    </w:p>
    <w:p w14:paraId="79B3EBC8" w14:textId="77777777" w:rsidR="00A747B7" w:rsidRPr="0017453A" w:rsidRDefault="00A747B7" w:rsidP="00A747B7">
      <w:pPr>
        <w:pStyle w:val="a8"/>
        <w:rPr>
          <w:rFonts w:ascii="Arial" w:hAnsi="Arial" w:cs="Arial"/>
          <w:sz w:val="20"/>
          <w:szCs w:val="20"/>
        </w:rPr>
      </w:pPr>
      <w:r w:rsidRPr="0017453A">
        <w:rPr>
          <w:rFonts w:ascii="Arial" w:hAnsi="Arial" w:hint="eastAsia"/>
          <w:sz w:val="20"/>
          <w:szCs w:val="20"/>
        </w:rPr>
        <w:t>27</w:t>
      </w:r>
      <w:r w:rsidRPr="0017453A">
        <w:rPr>
          <w:rFonts w:ascii="Arial" w:hAnsi="Arial" w:hint="eastAsia"/>
          <w:sz w:val="20"/>
          <w:szCs w:val="20"/>
        </w:rPr>
        <w:t>颗</w:t>
      </w:r>
    </w:p>
    <w:p w14:paraId="06695C22" w14:textId="77777777" w:rsidR="00A747B7" w:rsidRPr="0017453A" w:rsidRDefault="00A747B7" w:rsidP="00A747B7">
      <w:pPr>
        <w:rPr>
          <w:rFonts w:cs="Arial"/>
          <w:szCs w:val="20"/>
          <w:lang w:eastAsia="zh-CN"/>
        </w:rPr>
      </w:pPr>
    </w:p>
    <w:p w14:paraId="13003D3A" w14:textId="77777777" w:rsidR="00A747B7" w:rsidRPr="00A747B7" w:rsidRDefault="00A747B7" w:rsidP="00A747B7">
      <w:pPr>
        <w:rPr>
          <w:rFonts w:cs="Arial"/>
          <w:b/>
          <w:bCs/>
          <w:szCs w:val="20"/>
          <w:lang w:eastAsia="zh-CN"/>
        </w:rPr>
      </w:pPr>
      <w:r w:rsidRPr="00A747B7">
        <w:rPr>
          <w:rFonts w:hint="eastAsia"/>
          <w:b/>
          <w:bCs/>
          <w:szCs w:val="20"/>
          <w:lang w:eastAsia="zh-CN"/>
        </w:rPr>
        <w:t>动力储备</w:t>
      </w:r>
    </w:p>
    <w:p w14:paraId="4B8173F9" w14:textId="0B398861" w:rsidR="006B61FE" w:rsidRPr="00727232" w:rsidRDefault="00A747B7" w:rsidP="00A747B7">
      <w:pPr>
        <w:rPr>
          <w:rFonts w:cs="Arial"/>
          <w:szCs w:val="20"/>
          <w:lang w:val="en-GB" w:eastAsia="zh-CN"/>
        </w:rPr>
      </w:pPr>
      <w:r w:rsidRPr="0017453A">
        <w:rPr>
          <w:rFonts w:hint="eastAsia"/>
          <w:szCs w:val="20"/>
          <w:lang w:eastAsia="zh-CN"/>
        </w:rPr>
        <w:t>动力储备约</w:t>
      </w:r>
      <w:r w:rsidRPr="0017453A">
        <w:rPr>
          <w:rFonts w:hint="eastAsia"/>
          <w:szCs w:val="20"/>
          <w:lang w:eastAsia="zh-CN"/>
        </w:rPr>
        <w:t>70</w:t>
      </w:r>
      <w:r w:rsidRPr="0017453A">
        <w:rPr>
          <w:rFonts w:hint="eastAsia"/>
          <w:szCs w:val="20"/>
          <w:lang w:eastAsia="zh-CN"/>
        </w:rPr>
        <w:t>小时</w:t>
      </w:r>
    </w:p>
    <w:sectPr w:rsidR="006B61FE" w:rsidRPr="00727232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9BC20" w14:textId="77777777" w:rsidR="00D71FD5" w:rsidRDefault="00D71FD5" w:rsidP="00D47BCE">
      <w:pPr>
        <w:spacing w:line="240" w:lineRule="auto"/>
      </w:pPr>
      <w:r>
        <w:separator/>
      </w:r>
    </w:p>
  </w:endnote>
  <w:endnote w:type="continuationSeparator" w:id="0">
    <w:p w14:paraId="50BCDBEC" w14:textId="77777777" w:rsidR="00D71FD5" w:rsidRDefault="00D71FD5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FAF8" w14:textId="741388D3" w:rsidR="00D47BCE" w:rsidRPr="00460145" w:rsidRDefault="00460145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C03B46C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196838" w:rsidRPr="00196838">
      <w:rPr>
        <w:noProof/>
        <w:color w:val="808080" w:themeColor="background1" w:themeShade="80"/>
        <w:lang w:val="fr-FR"/>
      </w:rPr>
      <w:t>2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C3CC" w14:textId="434DECBC" w:rsidR="007407FE" w:rsidRDefault="00FA065D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82CEBB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196838" w:rsidRPr="00196838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C5631" w14:textId="77777777" w:rsidR="00D71FD5" w:rsidRDefault="00D71FD5" w:rsidP="00D47BCE">
      <w:pPr>
        <w:spacing w:line="240" w:lineRule="auto"/>
      </w:pPr>
      <w:r>
        <w:separator/>
      </w:r>
    </w:p>
  </w:footnote>
  <w:footnote w:type="continuationSeparator" w:id="0">
    <w:p w14:paraId="40FDC3BE" w14:textId="77777777" w:rsidR="00D71FD5" w:rsidRDefault="00D71FD5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1778" w14:textId="77777777" w:rsidR="00D47BCE" w:rsidRDefault="00D47BCE" w:rsidP="00D47BC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F7F3" w14:textId="77777777" w:rsidR="007407FE" w:rsidRDefault="007407FE" w:rsidP="007407F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a3"/>
    </w:pPr>
  </w:p>
  <w:p w14:paraId="4C176CBB" w14:textId="77777777" w:rsidR="007407FE" w:rsidRDefault="007407FE" w:rsidP="007407FE">
    <w:pPr>
      <w:pStyle w:val="a3"/>
    </w:pPr>
  </w:p>
  <w:p w14:paraId="39B32DC2" w14:textId="77777777" w:rsidR="007407FE" w:rsidRDefault="007407FE" w:rsidP="007407FE">
    <w:pPr>
      <w:pStyle w:val="a3"/>
    </w:pPr>
  </w:p>
  <w:p w14:paraId="29EF2D91" w14:textId="77777777" w:rsidR="007407FE" w:rsidRDefault="007407FE" w:rsidP="007407FE">
    <w:pPr>
      <w:pStyle w:val="a3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806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 Ho Yan, Peggy">
    <w15:presenceInfo w15:providerId="AD" w15:userId="S-1-5-21-4275136283-1632634025-548115241-12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45542"/>
    <w:rsid w:val="00060B3E"/>
    <w:rsid w:val="00080BB1"/>
    <w:rsid w:val="0008530A"/>
    <w:rsid w:val="0009063A"/>
    <w:rsid w:val="000A6857"/>
    <w:rsid w:val="000D1907"/>
    <w:rsid w:val="000E58D2"/>
    <w:rsid w:val="000F4270"/>
    <w:rsid w:val="000F4DFE"/>
    <w:rsid w:val="001519ED"/>
    <w:rsid w:val="00160AE4"/>
    <w:rsid w:val="0016103F"/>
    <w:rsid w:val="00182A09"/>
    <w:rsid w:val="00196838"/>
    <w:rsid w:val="001B60F1"/>
    <w:rsid w:val="002230BB"/>
    <w:rsid w:val="002431E6"/>
    <w:rsid w:val="00243452"/>
    <w:rsid w:val="00243AD7"/>
    <w:rsid w:val="002454E7"/>
    <w:rsid w:val="002B3242"/>
    <w:rsid w:val="002C1EE4"/>
    <w:rsid w:val="00306CFE"/>
    <w:rsid w:val="00320BFE"/>
    <w:rsid w:val="00356828"/>
    <w:rsid w:val="003812F0"/>
    <w:rsid w:val="003D1A8A"/>
    <w:rsid w:val="00406BB2"/>
    <w:rsid w:val="004227F0"/>
    <w:rsid w:val="00432A58"/>
    <w:rsid w:val="00460145"/>
    <w:rsid w:val="004633C7"/>
    <w:rsid w:val="004C4312"/>
    <w:rsid w:val="004E61D3"/>
    <w:rsid w:val="00502FAC"/>
    <w:rsid w:val="00582218"/>
    <w:rsid w:val="005A3905"/>
    <w:rsid w:val="005E7E88"/>
    <w:rsid w:val="005F7902"/>
    <w:rsid w:val="00655B89"/>
    <w:rsid w:val="00672BA1"/>
    <w:rsid w:val="00683E86"/>
    <w:rsid w:val="006B0D74"/>
    <w:rsid w:val="006B61FE"/>
    <w:rsid w:val="006F2876"/>
    <w:rsid w:val="00727232"/>
    <w:rsid w:val="007407FE"/>
    <w:rsid w:val="00782AA8"/>
    <w:rsid w:val="00794A0D"/>
    <w:rsid w:val="007C31E2"/>
    <w:rsid w:val="007D1AE6"/>
    <w:rsid w:val="007E44CD"/>
    <w:rsid w:val="0086545D"/>
    <w:rsid w:val="00876292"/>
    <w:rsid w:val="008C34FE"/>
    <w:rsid w:val="008D2167"/>
    <w:rsid w:val="008E5A48"/>
    <w:rsid w:val="00917712"/>
    <w:rsid w:val="00917C1E"/>
    <w:rsid w:val="00933D60"/>
    <w:rsid w:val="00940576"/>
    <w:rsid w:val="00942B62"/>
    <w:rsid w:val="009758B0"/>
    <w:rsid w:val="009F343E"/>
    <w:rsid w:val="00A747B7"/>
    <w:rsid w:val="00AA2EE3"/>
    <w:rsid w:val="00B41716"/>
    <w:rsid w:val="00B6145A"/>
    <w:rsid w:val="00BC0320"/>
    <w:rsid w:val="00BC39EA"/>
    <w:rsid w:val="00C60DF4"/>
    <w:rsid w:val="00C90EF2"/>
    <w:rsid w:val="00CB591A"/>
    <w:rsid w:val="00CC50F0"/>
    <w:rsid w:val="00D302AF"/>
    <w:rsid w:val="00D347D8"/>
    <w:rsid w:val="00D37ED8"/>
    <w:rsid w:val="00D47BCE"/>
    <w:rsid w:val="00D502E2"/>
    <w:rsid w:val="00D6326F"/>
    <w:rsid w:val="00D71FD5"/>
    <w:rsid w:val="00DC1960"/>
    <w:rsid w:val="00DE35A8"/>
    <w:rsid w:val="00E556FB"/>
    <w:rsid w:val="00E72B80"/>
    <w:rsid w:val="00E90522"/>
    <w:rsid w:val="00EB62F7"/>
    <w:rsid w:val="00F1446B"/>
    <w:rsid w:val="00F32B24"/>
    <w:rsid w:val="00F64252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basedOn w:val="a0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a9">
    <w:name w:val="本文 字元"/>
    <w:basedOn w:val="a0"/>
    <w:link w:val="a8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a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">
    <w:name w:val="Emphasis"/>
    <w:uiPriority w:val="20"/>
    <w:qFormat/>
    <w:rsid w:val="006B0D74"/>
    <w:rPr>
      <w:i/>
      <w:iCs/>
    </w:rPr>
  </w:style>
  <w:style w:type="paragraph" w:styleId="ad">
    <w:name w:val="annotation text"/>
    <w:basedOn w:val="a"/>
    <w:link w:val="ae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ae">
    <w:name w:val="註解文字 字元"/>
    <w:basedOn w:val="a0"/>
    <w:link w:val="ad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af">
    <w:name w:val="List Paragraph"/>
    <w:basedOn w:val="a"/>
    <w:uiPriority w:val="34"/>
    <w:qFormat/>
    <w:rsid w:val="002454E7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4633C7"/>
    <w:rPr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C34FE"/>
    <w:pPr>
      <w:widowControl/>
      <w:suppressAutoHyphens w:val="0"/>
    </w:pPr>
    <w:rPr>
      <w:rFonts w:ascii="Arial" w:eastAsia="PMingLiU" w:hAnsi="Arial" w:cstheme="minorBidi"/>
      <w:b/>
      <w:bCs/>
      <w:kern w:val="0"/>
      <w:szCs w:val="20"/>
      <w:lang w:val="fr-CH" w:eastAsia="en-US" w:bidi="ar-SA"/>
    </w:rPr>
  </w:style>
  <w:style w:type="character" w:customStyle="1" w:styleId="af2">
    <w:name w:val="註解主旨 字元"/>
    <w:basedOn w:val="ae"/>
    <w:link w:val="af1"/>
    <w:uiPriority w:val="99"/>
    <w:semiHidden/>
    <w:rsid w:val="008C34FE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BDEC-E855-44D7-81B7-E01382F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Lai Ho Yan, Peggy</cp:lastModifiedBy>
  <cp:revision>7</cp:revision>
  <cp:lastPrinted>2019-11-07T09:48:00Z</cp:lastPrinted>
  <dcterms:created xsi:type="dcterms:W3CDTF">2023-02-28T06:51:00Z</dcterms:created>
  <dcterms:modified xsi:type="dcterms:W3CDTF">2023-03-21T13:35:00Z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2022-08-04T07:41:44Z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